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533B8" w:rsidRPr="00073013" w:rsidRDefault="003C18AC" w:rsidP="41848983">
      <w:pPr>
        <w:spacing w:line="276" w:lineRule="auto"/>
        <w:jc w:val="center"/>
        <w:rPr>
          <w:rFonts w:ascii="Calibri" w:eastAsia="Batang" w:hAnsi="Calibri"/>
          <w:sz w:val="22"/>
          <w:lang w:val="en-US"/>
        </w:rPr>
      </w:pPr>
      <w:r>
        <w:rPr>
          <w:noProof/>
          <w:lang w:eastAsia="en-IE"/>
        </w:rPr>
        <w:drawing>
          <wp:inline distT="0" distB="0" distL="0" distR="0" wp14:anchorId="63DA115C" wp14:editId="16987F0C">
            <wp:extent cx="3362325" cy="1228725"/>
            <wp:effectExtent l="0" t="0" r="0" b="0"/>
            <wp:docPr id="1" name="Picture 1" descr="Logo 1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9983"/>
                    <a:stretch>
                      <a:fillRect/>
                    </a:stretch>
                  </pic:blipFill>
                  <pic:spPr>
                    <a:xfrm>
                      <a:off x="0" y="0"/>
                      <a:ext cx="3362325" cy="1228725"/>
                    </a:xfrm>
                    <a:prstGeom prst="rect">
                      <a:avLst/>
                    </a:prstGeom>
                  </pic:spPr>
                </pic:pic>
              </a:graphicData>
            </a:graphic>
          </wp:inline>
        </w:drawing>
      </w:r>
    </w:p>
    <w:p w14:paraId="42E2682A" w14:textId="783D262A" w:rsidR="008533B8" w:rsidRPr="00D1246E" w:rsidRDefault="001B2A64" w:rsidP="00D1246E">
      <w:pPr>
        <w:pStyle w:val="Heading1"/>
        <w:jc w:val="center"/>
        <w:rPr>
          <w:rFonts w:ascii="Smoolthan" w:hAnsi="Smoolthan"/>
        </w:rPr>
      </w:pPr>
      <w:r w:rsidRPr="00D1246E">
        <w:rPr>
          <w:rFonts w:ascii="Smoolthan" w:hAnsi="Smoolthan"/>
        </w:rPr>
        <w:t xml:space="preserve">HRB-TMRN Study within a Trial (SWAT) </w:t>
      </w:r>
      <w:r w:rsidR="001501A9">
        <w:rPr>
          <w:rFonts w:ascii="Smoolthan" w:hAnsi="Smoolthan"/>
        </w:rPr>
        <w:t xml:space="preserve">Award </w:t>
      </w:r>
      <w:r w:rsidR="00CF5EFA">
        <w:rPr>
          <w:rFonts w:ascii="Smoolthan" w:hAnsi="Smoolthan"/>
        </w:rPr>
        <w:t>20</w:t>
      </w:r>
      <w:r w:rsidR="001D1F80">
        <w:rPr>
          <w:rFonts w:ascii="Smoolthan" w:hAnsi="Smoolthan"/>
        </w:rPr>
        <w:t>2</w:t>
      </w:r>
      <w:r w:rsidR="00927EB3">
        <w:rPr>
          <w:rFonts w:ascii="Smoolthan" w:hAnsi="Smoolthan"/>
        </w:rPr>
        <w:t>3</w:t>
      </w:r>
    </w:p>
    <w:p w14:paraId="49EF400A" w14:textId="77777777" w:rsidR="008533B8" w:rsidRPr="00D1246E" w:rsidRDefault="008533B8" w:rsidP="00D1246E">
      <w:pPr>
        <w:pStyle w:val="Heading1"/>
        <w:jc w:val="center"/>
        <w:rPr>
          <w:rFonts w:ascii="Smoolthan" w:hAnsi="Smoolthan"/>
        </w:rPr>
      </w:pPr>
      <w:r w:rsidRPr="00D1246E">
        <w:rPr>
          <w:rFonts w:ascii="Smoolthan" w:hAnsi="Smoolthan"/>
        </w:rPr>
        <w:t>___________________________________________________</w:t>
      </w:r>
    </w:p>
    <w:p w14:paraId="0A37501D" w14:textId="77777777" w:rsidR="001501A9" w:rsidRDefault="001501A9" w:rsidP="001501A9">
      <w:pPr>
        <w:pStyle w:val="Default"/>
        <w:rPr>
          <w:color w:val="auto"/>
        </w:rPr>
      </w:pPr>
    </w:p>
    <w:p w14:paraId="5CDEA60C" w14:textId="77777777" w:rsidR="001501A9" w:rsidRPr="00073013" w:rsidRDefault="001501A9" w:rsidP="001501A9">
      <w:pPr>
        <w:pStyle w:val="Heading1"/>
        <w:jc w:val="center"/>
        <w:rPr>
          <w:rFonts w:ascii="Smoolthan" w:hAnsi="Smoolthan"/>
          <w:color w:val="FFC000"/>
          <w:sz w:val="40"/>
        </w:rPr>
      </w:pPr>
      <w:r w:rsidRPr="00073013">
        <w:rPr>
          <w:rFonts w:ascii="Smoolthan" w:hAnsi="Smoolthan"/>
          <w:color w:val="FFC000"/>
          <w:sz w:val="40"/>
        </w:rPr>
        <w:t>Application Form</w:t>
      </w:r>
    </w:p>
    <w:p w14:paraId="5DAB6C7B" w14:textId="77777777" w:rsidR="001501A9" w:rsidRPr="001501A9" w:rsidRDefault="001501A9" w:rsidP="001501A9">
      <w:pPr>
        <w:rPr>
          <w:lang w:val="en-GB"/>
        </w:rPr>
      </w:pPr>
    </w:p>
    <w:p w14:paraId="74EAE78C" w14:textId="77777777" w:rsidR="001501A9" w:rsidRPr="001B6F04" w:rsidRDefault="001501A9" w:rsidP="00073013">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sidR="00197FE3">
        <w:rPr>
          <w:rFonts w:ascii="Smoolthan" w:hAnsi="Smoolthan" w:cs="Arial"/>
          <w:b/>
          <w:bCs/>
          <w:color w:val="auto"/>
          <w:szCs w:val="23"/>
        </w:rPr>
        <w:t>c</w:t>
      </w:r>
      <w:r w:rsidRPr="001B6F04">
        <w:rPr>
          <w:rFonts w:ascii="Smoolthan" w:hAnsi="Smoolthan" w:cs="Arial"/>
          <w:b/>
          <w:bCs/>
          <w:color w:val="auto"/>
          <w:szCs w:val="23"/>
        </w:rPr>
        <w:t xml:space="preserve">omplete </w:t>
      </w:r>
      <w:r w:rsidR="00197FE3" w:rsidRPr="00197FE3">
        <w:rPr>
          <w:rFonts w:ascii="Smoolthan" w:hAnsi="Smoolthan" w:cs="Arial"/>
          <w:b/>
          <w:bCs/>
          <w:color w:val="auto"/>
          <w:szCs w:val="23"/>
          <w:u w:val="single"/>
        </w:rPr>
        <w:t>ALL SECTIONS</w:t>
      </w:r>
      <w:r w:rsidR="00197FE3">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spacing.</w:t>
      </w:r>
    </w:p>
    <w:p w14:paraId="02EB378F" w14:textId="77777777" w:rsidR="00073013" w:rsidRPr="001B6F04" w:rsidRDefault="00073013" w:rsidP="00073013">
      <w:pPr>
        <w:pStyle w:val="Default"/>
        <w:jc w:val="center"/>
        <w:rPr>
          <w:rFonts w:ascii="Smoolthan" w:hAnsi="Smoolthan" w:cs="Arial"/>
          <w:color w:val="auto"/>
          <w:szCs w:val="23"/>
        </w:rPr>
      </w:pPr>
    </w:p>
    <w:p w14:paraId="5BECEEEE" w14:textId="77777777" w:rsidR="001501A9" w:rsidRPr="001B6F04" w:rsidRDefault="001501A9" w:rsidP="00073013">
      <w:pPr>
        <w:pStyle w:val="Default"/>
        <w:jc w:val="center"/>
        <w:rPr>
          <w:rFonts w:ascii="Smoolthan" w:hAnsi="Smoolthan" w:cs="Arial"/>
          <w:b/>
          <w:bCs/>
          <w:color w:val="auto"/>
          <w:szCs w:val="23"/>
        </w:rPr>
      </w:pPr>
      <w:r w:rsidRPr="001B6F04">
        <w:rPr>
          <w:rFonts w:ascii="Smoolthan" w:hAnsi="Smoolthan" w:cs="Arial"/>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A05A809" w14:textId="77777777" w:rsidR="00073013" w:rsidRPr="001B6F04" w:rsidRDefault="00073013" w:rsidP="00073013">
      <w:pPr>
        <w:pStyle w:val="Default"/>
        <w:jc w:val="center"/>
        <w:rPr>
          <w:rFonts w:ascii="Smoolthan" w:hAnsi="Smoolthan" w:cs="Arial"/>
          <w:color w:val="auto"/>
          <w:szCs w:val="23"/>
        </w:rPr>
      </w:pPr>
    </w:p>
    <w:p w14:paraId="28BC9980" w14:textId="3A9E87C0" w:rsidR="00CF5EFA" w:rsidRDefault="001501A9" w:rsidP="41848983">
      <w:pPr>
        <w:pStyle w:val="Default"/>
        <w:ind w:left="360"/>
        <w:jc w:val="center"/>
        <w:rPr>
          <w:rFonts w:ascii="Smoolthan" w:hAnsi="Smoolthan" w:cs="Arial"/>
          <w:b/>
          <w:bCs/>
          <w:color w:val="auto"/>
        </w:rPr>
      </w:pPr>
      <w:r w:rsidRPr="41848983">
        <w:rPr>
          <w:rFonts w:ascii="Smoolthan" w:hAnsi="Smoolthan" w:cs="Arial"/>
          <w:b/>
          <w:bCs/>
          <w:color w:val="auto"/>
        </w:rPr>
        <w:t xml:space="preserve">Please note the proposal should align with a funded </w:t>
      </w:r>
      <w:r w:rsidR="00073013" w:rsidRPr="41848983">
        <w:rPr>
          <w:rFonts w:ascii="Smoolthan" w:hAnsi="Smoolthan" w:cs="Arial"/>
          <w:b/>
          <w:bCs/>
          <w:color w:val="auto"/>
        </w:rPr>
        <w:t>randomised</w:t>
      </w:r>
      <w:r w:rsidRPr="41848983">
        <w:rPr>
          <w:rFonts w:ascii="Smoolthan" w:hAnsi="Smoolthan" w:cs="Arial"/>
          <w:b/>
          <w:bCs/>
          <w:color w:val="auto"/>
        </w:rPr>
        <w:t xml:space="preserve"> trial in Ireland and will require the support of the trial</w:t>
      </w:r>
      <w:r w:rsidR="005B18EE" w:rsidRPr="41848983">
        <w:rPr>
          <w:rFonts w:ascii="Smoolthan" w:hAnsi="Smoolthan" w:cs="Arial"/>
          <w:b/>
          <w:bCs/>
          <w:color w:val="auto"/>
        </w:rPr>
        <w:t>’s</w:t>
      </w:r>
      <w:r w:rsidRPr="41848983">
        <w:rPr>
          <w:rFonts w:ascii="Smoolthan" w:hAnsi="Smoolthan" w:cs="Arial"/>
          <w:b/>
          <w:bCs/>
          <w:color w:val="auto"/>
        </w:rPr>
        <w:t xml:space="preserve"> Principal Investigator.</w:t>
      </w:r>
      <w:r w:rsidR="00155F3E" w:rsidRPr="41848983">
        <w:rPr>
          <w:rFonts w:ascii="Smoolthan" w:hAnsi="Smoolthan" w:cs="Arial"/>
          <w:b/>
          <w:bCs/>
          <w:color w:val="auto"/>
        </w:rPr>
        <w:t xml:space="preserve"> </w:t>
      </w:r>
      <w:r w:rsidR="00E70033" w:rsidRPr="41848983">
        <w:rPr>
          <w:rFonts w:ascii="Smoolthan" w:hAnsi="Smoolthan" w:cs="Arial"/>
          <w:b/>
          <w:bCs/>
          <w:lang w:val="en-US"/>
        </w:rPr>
        <w:t>Applications must include a named collaborator from the MRC</w:t>
      </w:r>
      <w:r w:rsidR="001D1F80" w:rsidRPr="41848983">
        <w:rPr>
          <w:rFonts w:ascii="Smoolthan" w:hAnsi="Smoolthan" w:cs="Arial"/>
          <w:b/>
          <w:bCs/>
          <w:lang w:val="en-US"/>
        </w:rPr>
        <w:t xml:space="preserve"> - NIHR -</w:t>
      </w:r>
      <w:r w:rsidR="00E70033" w:rsidRPr="41848983">
        <w:rPr>
          <w:rFonts w:ascii="Smoolthan" w:hAnsi="Smoolthan" w:cs="Arial"/>
          <w:b/>
          <w:bCs/>
          <w:lang w:val="en-US"/>
        </w:rPr>
        <w:t xml:space="preserve"> Trials Methodology Research Partnership</w:t>
      </w:r>
      <w:r w:rsidR="001D1F80" w:rsidRPr="41848983">
        <w:rPr>
          <w:rFonts w:ascii="Smoolthan" w:hAnsi="Smoolthan" w:cs="Arial"/>
          <w:b/>
          <w:bCs/>
          <w:lang w:val="en-US"/>
        </w:rPr>
        <w:t xml:space="preserve"> in the UK</w:t>
      </w:r>
      <w:r w:rsidR="00E70033" w:rsidRPr="41848983">
        <w:rPr>
          <w:rFonts w:ascii="Smoolthan" w:hAnsi="Smoolthan" w:cs="Arial"/>
          <w:b/>
          <w:bCs/>
          <w:lang w:val="en-US"/>
        </w:rPr>
        <w:t xml:space="preserve">. </w:t>
      </w:r>
      <w:r w:rsidR="00580CC3" w:rsidRPr="41848983">
        <w:rPr>
          <w:rFonts w:ascii="Smoolthan" w:hAnsi="Smoolthan" w:cs="Arial"/>
          <w:b/>
          <w:bCs/>
          <w:color w:val="auto"/>
        </w:rPr>
        <w:t>See guidance notes for information on how to make contact with potential collaborators.</w:t>
      </w:r>
    </w:p>
    <w:p w14:paraId="606F1B70" w14:textId="77777777" w:rsidR="001501A9" w:rsidRPr="001B6F04" w:rsidRDefault="00155F3E" w:rsidP="00073013">
      <w:pPr>
        <w:pStyle w:val="Default"/>
        <w:jc w:val="center"/>
        <w:rPr>
          <w:rFonts w:ascii="Smoolthan" w:hAnsi="Smoolthan" w:cs="Arial"/>
          <w:b/>
          <w:bCs/>
          <w:color w:val="auto"/>
          <w:szCs w:val="23"/>
        </w:rPr>
      </w:pPr>
      <w:r>
        <w:rPr>
          <w:rFonts w:ascii="Smoolthan" w:hAnsi="Smoolthan" w:cs="Arial"/>
          <w:b/>
          <w:bCs/>
          <w:color w:val="auto"/>
          <w:szCs w:val="23"/>
        </w:rPr>
        <w:t xml:space="preserve">Applications </w:t>
      </w:r>
      <w:r w:rsidR="005B18EE">
        <w:rPr>
          <w:rFonts w:ascii="Smoolthan" w:hAnsi="Smoolthan" w:cs="Arial"/>
          <w:b/>
          <w:bCs/>
          <w:color w:val="auto"/>
          <w:szCs w:val="23"/>
        </w:rPr>
        <w:t>without</w:t>
      </w:r>
      <w:r>
        <w:rPr>
          <w:rFonts w:ascii="Smoolthan" w:hAnsi="Smoolthan" w:cs="Arial"/>
          <w:b/>
          <w:bCs/>
          <w:color w:val="auto"/>
          <w:szCs w:val="23"/>
        </w:rPr>
        <w:t xml:space="preserve"> a letter of support from a host trial PI will be deemed ineligible. </w:t>
      </w:r>
      <w:r w:rsidR="006868E8">
        <w:rPr>
          <w:rFonts w:ascii="Smoolthan" w:hAnsi="Smoolthan" w:cs="Arial"/>
          <w:b/>
          <w:bCs/>
          <w:color w:val="auto"/>
          <w:szCs w:val="23"/>
        </w:rPr>
        <w:t xml:space="preserve">Please refer to the call guidance notes before completing. </w:t>
      </w:r>
    </w:p>
    <w:p w14:paraId="5A39BBE3" w14:textId="77777777" w:rsidR="00073013" w:rsidRPr="001B6F04" w:rsidRDefault="00073013" w:rsidP="00073013">
      <w:pPr>
        <w:pStyle w:val="Default"/>
        <w:jc w:val="center"/>
        <w:rPr>
          <w:rFonts w:ascii="Smoolthan" w:hAnsi="Smoolthan" w:cs="Arial"/>
          <w:color w:val="auto"/>
          <w:szCs w:val="23"/>
        </w:rPr>
      </w:pPr>
    </w:p>
    <w:p w14:paraId="00A665CF" w14:textId="71502F48" w:rsidR="00E256AD" w:rsidRPr="001B6F04" w:rsidRDefault="001501A9" w:rsidP="00073013">
      <w:pPr>
        <w:spacing w:line="276" w:lineRule="auto"/>
        <w:jc w:val="center"/>
        <w:rPr>
          <w:rFonts w:ascii="Smoolthan" w:hAnsi="Smoolthan" w:cs="Arial"/>
          <w:b/>
          <w:bCs/>
          <w:color w:val="FF0000"/>
          <w:sz w:val="24"/>
          <w:szCs w:val="23"/>
        </w:rPr>
      </w:pPr>
      <w:r w:rsidRPr="001B6F04">
        <w:rPr>
          <w:rFonts w:ascii="Smoolthan" w:hAnsi="Smoolthan" w:cs="Arial"/>
          <w:b/>
          <w:bCs/>
          <w:sz w:val="24"/>
          <w:szCs w:val="23"/>
        </w:rPr>
        <w:t xml:space="preserve">Deadline for receipt of completed applications </w:t>
      </w:r>
      <w:r w:rsidRPr="00BF614F">
        <w:rPr>
          <w:rFonts w:ascii="Smoolthan" w:hAnsi="Smoolthan" w:cs="Arial"/>
          <w:b/>
          <w:bCs/>
          <w:sz w:val="24"/>
          <w:szCs w:val="23"/>
        </w:rPr>
        <w:t xml:space="preserve">is </w:t>
      </w:r>
      <w:r w:rsidR="00D0584F" w:rsidRPr="00BF614F">
        <w:rPr>
          <w:rFonts w:ascii="Smoolthan" w:hAnsi="Smoolthan" w:cs="Arial"/>
          <w:b/>
          <w:bCs/>
          <w:color w:val="FF0000"/>
          <w:sz w:val="24"/>
          <w:szCs w:val="23"/>
        </w:rPr>
        <w:t>2</w:t>
      </w:r>
      <w:r w:rsidR="00BF614F" w:rsidRPr="00BF614F">
        <w:rPr>
          <w:rFonts w:ascii="Smoolthan" w:hAnsi="Smoolthan" w:cs="Arial"/>
          <w:b/>
          <w:bCs/>
          <w:color w:val="FF0000"/>
          <w:sz w:val="24"/>
          <w:szCs w:val="23"/>
        </w:rPr>
        <w:t>4</w:t>
      </w:r>
      <w:r w:rsidR="00E70033" w:rsidRPr="00BF614F">
        <w:rPr>
          <w:rFonts w:ascii="Smoolthan" w:hAnsi="Smoolthan" w:cs="Arial"/>
          <w:b/>
          <w:bCs/>
          <w:color w:val="FF0000"/>
          <w:sz w:val="24"/>
          <w:szCs w:val="23"/>
          <w:vertAlign w:val="superscript"/>
        </w:rPr>
        <w:t>th</w:t>
      </w:r>
      <w:r w:rsidR="00E70033" w:rsidRPr="00BF614F">
        <w:rPr>
          <w:rFonts w:ascii="Smoolthan" w:hAnsi="Smoolthan" w:cs="Arial"/>
          <w:b/>
          <w:bCs/>
          <w:color w:val="FF0000"/>
          <w:sz w:val="24"/>
          <w:szCs w:val="23"/>
        </w:rPr>
        <w:t xml:space="preserve"> </w:t>
      </w:r>
      <w:r w:rsidRPr="00BF614F">
        <w:rPr>
          <w:rFonts w:ascii="Smoolthan" w:hAnsi="Smoolthan" w:cs="Arial"/>
          <w:b/>
          <w:bCs/>
          <w:color w:val="FF0000"/>
          <w:sz w:val="24"/>
          <w:szCs w:val="23"/>
        </w:rPr>
        <w:t>March</w:t>
      </w:r>
      <w:r w:rsidR="00CF5EFA" w:rsidRPr="00BF614F">
        <w:rPr>
          <w:rFonts w:ascii="Smoolthan" w:hAnsi="Smoolthan" w:cs="Arial"/>
          <w:b/>
          <w:bCs/>
          <w:color w:val="FF0000"/>
          <w:sz w:val="24"/>
          <w:szCs w:val="23"/>
        </w:rPr>
        <w:t xml:space="preserve"> </w:t>
      </w:r>
      <w:r w:rsidR="00B52CD5" w:rsidRPr="00BF614F">
        <w:rPr>
          <w:rFonts w:ascii="Smoolthan" w:hAnsi="Smoolthan" w:cs="Arial"/>
          <w:b/>
          <w:bCs/>
          <w:color w:val="FF0000"/>
          <w:sz w:val="24"/>
          <w:szCs w:val="23"/>
        </w:rPr>
        <w:t>202</w:t>
      </w:r>
      <w:r w:rsidR="00BF614F" w:rsidRPr="00BF614F">
        <w:rPr>
          <w:rFonts w:ascii="Smoolthan" w:hAnsi="Smoolthan" w:cs="Arial"/>
          <w:b/>
          <w:bCs/>
          <w:color w:val="FF0000"/>
          <w:sz w:val="24"/>
          <w:szCs w:val="23"/>
        </w:rPr>
        <w:t>3</w:t>
      </w:r>
      <w:r w:rsidRPr="001B6F04">
        <w:rPr>
          <w:rFonts w:ascii="Smoolthan" w:hAnsi="Smoolthan" w:cs="Arial"/>
          <w:b/>
          <w:bCs/>
          <w:sz w:val="24"/>
          <w:szCs w:val="23"/>
        </w:rPr>
        <w:t xml:space="preserve"> at</w:t>
      </w:r>
      <w:r w:rsidRPr="001B6F04">
        <w:rPr>
          <w:rFonts w:ascii="Smoolthan" w:hAnsi="Smoolthan" w:cs="Arial"/>
          <w:b/>
          <w:bCs/>
          <w:color w:val="FF0000"/>
          <w:sz w:val="24"/>
          <w:szCs w:val="23"/>
        </w:rPr>
        <w:t xml:space="preserve"> 1pm.</w:t>
      </w:r>
    </w:p>
    <w:p w14:paraId="41C8F396" w14:textId="77777777" w:rsidR="00073013" w:rsidRPr="001B6F04" w:rsidRDefault="00073013" w:rsidP="00073013">
      <w:pPr>
        <w:spacing w:line="276" w:lineRule="auto"/>
        <w:jc w:val="center"/>
        <w:rPr>
          <w:rFonts w:ascii="Smoolthan" w:hAnsi="Smoolthan" w:cs="Arial"/>
          <w:b/>
          <w:bCs/>
          <w:color w:val="FF0000"/>
          <w:sz w:val="24"/>
          <w:szCs w:val="23"/>
        </w:rPr>
      </w:pPr>
    </w:p>
    <w:p w14:paraId="439AE027" w14:textId="77777777" w:rsidR="00073013" w:rsidRPr="001B6F04" w:rsidRDefault="00073013" w:rsidP="00073013">
      <w:pPr>
        <w:spacing w:line="276" w:lineRule="auto"/>
        <w:jc w:val="center"/>
        <w:rPr>
          <w:rFonts w:ascii="Smoolthan" w:eastAsia="Batang" w:hAnsi="Smoolthan"/>
          <w:b/>
          <w:i/>
          <w:sz w:val="22"/>
          <w:u w:val="single"/>
          <w:lang w:val="en-US"/>
        </w:rPr>
      </w:pPr>
      <w:r w:rsidRPr="001B6F04">
        <w:rPr>
          <w:rFonts w:ascii="Smoolthan" w:hAnsi="Smoolthan" w:cs="Arial"/>
          <w:b/>
          <w:bCs/>
          <w:sz w:val="24"/>
          <w:szCs w:val="23"/>
        </w:rPr>
        <w:t xml:space="preserve">Completed applications can be submitted by email </w:t>
      </w:r>
      <w:r w:rsidR="00197FE3">
        <w:rPr>
          <w:rFonts w:ascii="Smoolthan" w:hAnsi="Smoolthan" w:cs="Arial"/>
          <w:b/>
          <w:bCs/>
          <w:sz w:val="24"/>
          <w:szCs w:val="23"/>
        </w:rPr>
        <w:t xml:space="preserve">as a PDF </w:t>
      </w:r>
      <w:r w:rsidRPr="001B6F04">
        <w:rPr>
          <w:rFonts w:ascii="Smoolthan" w:hAnsi="Smoolthan" w:cs="Arial"/>
          <w:b/>
          <w:bCs/>
          <w:sz w:val="24"/>
          <w:szCs w:val="23"/>
        </w:rPr>
        <w:t xml:space="preserve">to </w:t>
      </w:r>
      <w:hyperlink r:id="rId12" w:history="1">
        <w:r w:rsidRPr="001B6F04">
          <w:rPr>
            <w:rStyle w:val="Hyperlink"/>
            <w:rFonts w:ascii="Smoolthan" w:hAnsi="Smoolthan" w:cs="Arial"/>
            <w:color w:val="auto"/>
            <w:sz w:val="24"/>
            <w:szCs w:val="23"/>
          </w:rPr>
          <w:t>HRB-TMRN@nuigalway.ie</w:t>
        </w:r>
      </w:hyperlink>
      <w:r w:rsidRPr="001B6F04">
        <w:rPr>
          <w:rFonts w:ascii="Smoolthan" w:hAnsi="Smoolthan" w:cs="Arial"/>
          <w:b/>
          <w:bCs/>
          <w:sz w:val="24"/>
          <w:szCs w:val="23"/>
        </w:rPr>
        <w:t xml:space="preserve">; noting </w:t>
      </w:r>
      <w:r w:rsidRPr="001B6F04">
        <w:rPr>
          <w:rFonts w:ascii="Smoolthan" w:hAnsi="Smoolthan" w:cs="Arial"/>
          <w:b/>
          <w:bCs/>
          <w:color w:val="7030A0"/>
          <w:sz w:val="24"/>
          <w:szCs w:val="23"/>
        </w:rPr>
        <w:t>SWAT AWARD</w:t>
      </w:r>
      <w:r w:rsidRPr="001B6F04">
        <w:rPr>
          <w:rFonts w:ascii="Smoolthan" w:hAnsi="Smoolthan" w:cs="Arial"/>
          <w:b/>
          <w:bCs/>
          <w:sz w:val="24"/>
          <w:szCs w:val="23"/>
        </w:rPr>
        <w:t xml:space="preserve"> in the subject line. </w:t>
      </w:r>
    </w:p>
    <w:p w14:paraId="72A3D3EC" w14:textId="77777777" w:rsidR="00832FED" w:rsidRDefault="00832FED">
      <w:pPr>
        <w:rPr>
          <w:rFonts w:ascii="Calibri" w:eastAsia="Batang" w:hAnsi="Calibri"/>
          <w:b/>
          <w:i/>
          <w:sz w:val="22"/>
          <w:u w:val="single"/>
          <w:lang w:val="en-US"/>
        </w:rPr>
      </w:pPr>
    </w:p>
    <w:p w14:paraId="0D0B940D" w14:textId="77777777" w:rsidR="005D6809" w:rsidRDefault="005D6809">
      <w:pPr>
        <w:rPr>
          <w:rFonts w:ascii="Calibri" w:eastAsia="Batang" w:hAnsi="Calibri"/>
          <w:b/>
          <w:i/>
          <w:sz w:val="22"/>
          <w:u w:val="single"/>
          <w:lang w:val="en-US"/>
        </w:rPr>
      </w:pPr>
    </w:p>
    <w:p w14:paraId="0E27B00A" w14:textId="77777777" w:rsidR="005D6809" w:rsidRDefault="005D6809">
      <w:pPr>
        <w:rPr>
          <w:rFonts w:ascii="Calibri" w:eastAsia="Batang" w:hAnsi="Calibri"/>
          <w:b/>
          <w:i/>
          <w:sz w:val="22"/>
          <w:u w:val="single"/>
          <w:lang w:val="en-US"/>
        </w:rPr>
      </w:pPr>
    </w:p>
    <w:p w14:paraId="60061E4C" w14:textId="77777777" w:rsidR="005D6809" w:rsidRDefault="005D6809" w:rsidP="00D1246E">
      <w:pPr>
        <w:pStyle w:val="Heading1"/>
        <w:rPr>
          <w:rFonts w:ascii="Smoolthan" w:eastAsia="Batang" w:hAnsi="Smoolthan"/>
          <w:sz w:val="22"/>
        </w:rPr>
      </w:pPr>
    </w:p>
    <w:p w14:paraId="44EAFD9C" w14:textId="77777777" w:rsidR="005D6809" w:rsidRDefault="005D6809" w:rsidP="00D1246E">
      <w:pPr>
        <w:pStyle w:val="Heading1"/>
        <w:rPr>
          <w:rFonts w:ascii="Smoolthan" w:eastAsia="Batang" w:hAnsi="Smoolthan"/>
          <w:sz w:val="22"/>
        </w:rPr>
      </w:pPr>
    </w:p>
    <w:p w14:paraId="4B94D5A5" w14:textId="77777777" w:rsidR="00B8638D" w:rsidRPr="00B8638D" w:rsidRDefault="00E70033" w:rsidP="00EF6EEB">
      <w:pPr>
        <w:rPr>
          <w:lang w:val="en-GB"/>
        </w:rPr>
      </w:pPr>
      <w:ins w:id="0" w:author="Devane, Declan" w:date="2018-11-26T12:58:00Z">
        <w:r>
          <w:rPr>
            <w:lang w:val="en-GB"/>
          </w:rPr>
          <w:br w:type="page"/>
        </w:r>
      </w:ins>
    </w:p>
    <w:p w14:paraId="1D4410C9" w14:textId="77777777" w:rsidR="008533B8" w:rsidRPr="0039418E" w:rsidRDefault="00E403F5" w:rsidP="00D1246E">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1: </w:t>
      </w:r>
      <w:r w:rsidR="00E256AD" w:rsidRPr="0039418E">
        <w:rPr>
          <w:rFonts w:ascii="Smoolthan" w:eastAsia="Batang" w:hAnsi="Smoolthan"/>
          <w:sz w:val="24"/>
          <w:szCs w:val="24"/>
        </w:rPr>
        <w:t>Details of the Applicant</w:t>
      </w:r>
      <w:r w:rsidR="00AE025A" w:rsidRPr="0039418E">
        <w:rPr>
          <w:rFonts w:ascii="Smoolthan" w:eastAsia="Batang" w:hAnsi="Smoolthan"/>
          <w:sz w:val="24"/>
          <w:szCs w:val="24"/>
        </w:rPr>
        <w:t xml:space="preserve"> </w:t>
      </w:r>
    </w:p>
    <w:p w14:paraId="3DEEC669" w14:textId="77777777" w:rsidR="00E256AD" w:rsidRDefault="00E256AD" w:rsidP="00067686">
      <w:pPr>
        <w:spacing w:line="276" w:lineRule="auto"/>
        <w:jc w:val="both"/>
        <w:rPr>
          <w:rFonts w:ascii="Calibri" w:eastAsia="Batang"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035"/>
      </w:tblGrid>
      <w:tr w:rsidR="00E256AD" w:rsidRPr="0033433D" w14:paraId="4B1C5F9A" w14:textId="77777777" w:rsidTr="0033433D">
        <w:tc>
          <w:tcPr>
            <w:tcW w:w="3085" w:type="dxa"/>
            <w:shd w:val="clear" w:color="auto" w:fill="auto"/>
          </w:tcPr>
          <w:p w14:paraId="24A33B9B" w14:textId="77777777" w:rsidR="00E256AD" w:rsidRPr="0033433D" w:rsidRDefault="006A1886" w:rsidP="0033433D">
            <w:pPr>
              <w:spacing w:line="276" w:lineRule="auto"/>
              <w:jc w:val="both"/>
              <w:rPr>
                <w:rFonts w:ascii="Calibri" w:eastAsia="Batang" w:hAnsi="Calibri"/>
                <w:b/>
                <w:sz w:val="22"/>
                <w:lang w:val="en-US"/>
              </w:rPr>
            </w:pPr>
            <w:r>
              <w:rPr>
                <w:rFonts w:ascii="Calibri" w:eastAsia="Batang" w:hAnsi="Calibri"/>
                <w:b/>
                <w:sz w:val="22"/>
                <w:lang w:val="en-US"/>
              </w:rPr>
              <w:t xml:space="preserve">Applicant </w:t>
            </w:r>
            <w:r w:rsidR="00AE025A">
              <w:rPr>
                <w:rFonts w:ascii="Calibri" w:eastAsia="Batang" w:hAnsi="Calibri"/>
                <w:b/>
                <w:sz w:val="22"/>
                <w:lang w:val="en-US"/>
              </w:rPr>
              <w:t>n</w:t>
            </w:r>
            <w:r>
              <w:rPr>
                <w:rFonts w:ascii="Calibri" w:eastAsia="Batang" w:hAnsi="Calibri"/>
                <w:b/>
                <w:sz w:val="22"/>
                <w:lang w:val="en-US"/>
              </w:rPr>
              <w:t>ame</w:t>
            </w:r>
          </w:p>
        </w:tc>
        <w:tc>
          <w:tcPr>
            <w:tcW w:w="7217" w:type="dxa"/>
            <w:shd w:val="clear" w:color="auto" w:fill="auto"/>
          </w:tcPr>
          <w:p w14:paraId="3656B9AB"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126FDE82" w14:textId="77777777" w:rsidTr="0033433D">
        <w:tc>
          <w:tcPr>
            <w:tcW w:w="3085" w:type="dxa"/>
            <w:shd w:val="clear" w:color="auto" w:fill="auto"/>
          </w:tcPr>
          <w:p w14:paraId="221984A4"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r w:rsidR="006A1886">
              <w:rPr>
                <w:rFonts w:ascii="Calibri" w:eastAsia="Batang" w:hAnsi="Calibri"/>
                <w:b/>
                <w:sz w:val="22"/>
                <w:lang w:val="en-US"/>
              </w:rPr>
              <w:t xml:space="preserve"> </w:t>
            </w:r>
            <w:r w:rsidR="006A1886" w:rsidRPr="006A1886">
              <w:rPr>
                <w:rFonts w:ascii="Calibri" w:eastAsia="Batang" w:hAnsi="Calibri"/>
                <w:i/>
                <w:lang w:val="en-US"/>
              </w:rPr>
              <w:t>(</w:t>
            </w:r>
            <w:r w:rsidR="006A1886">
              <w:rPr>
                <w:rFonts w:ascii="Calibri" w:eastAsia="Batang" w:hAnsi="Calibri"/>
                <w:i/>
                <w:lang w:val="en-US"/>
              </w:rPr>
              <w:t>Mr.</w:t>
            </w:r>
            <w:r w:rsidR="006A1886" w:rsidRPr="006A1886">
              <w:rPr>
                <w:rFonts w:ascii="Calibri" w:eastAsia="Batang" w:hAnsi="Calibri"/>
                <w:i/>
                <w:lang w:val="en-US"/>
              </w:rPr>
              <w:t xml:space="preserve">, </w:t>
            </w:r>
            <w:r w:rsidR="006A1886">
              <w:rPr>
                <w:rFonts w:ascii="Calibri" w:eastAsia="Batang" w:hAnsi="Calibri"/>
                <w:i/>
                <w:lang w:val="en-US"/>
              </w:rPr>
              <w:t>Ms.</w:t>
            </w:r>
            <w:r w:rsidR="006A1886" w:rsidRPr="006A1886">
              <w:rPr>
                <w:rFonts w:ascii="Calibri" w:eastAsia="Batang" w:hAnsi="Calibri"/>
                <w:i/>
                <w:lang w:val="en-US"/>
              </w:rPr>
              <w:t>, D</w:t>
            </w:r>
            <w:r w:rsidR="006A1886">
              <w:rPr>
                <w:rFonts w:ascii="Calibri" w:eastAsia="Batang" w:hAnsi="Calibri"/>
                <w:i/>
                <w:lang w:val="en-US"/>
              </w:rPr>
              <w:t>r.</w:t>
            </w:r>
            <w:r w:rsidR="006A1886" w:rsidRPr="006A1886">
              <w:rPr>
                <w:rFonts w:ascii="Calibri" w:eastAsia="Batang" w:hAnsi="Calibri"/>
                <w:i/>
                <w:lang w:val="en-US"/>
              </w:rPr>
              <w:t>, Prof</w:t>
            </w:r>
            <w:r w:rsidR="006A1886">
              <w:rPr>
                <w:rFonts w:ascii="Calibri" w:eastAsia="Batang" w:hAnsi="Calibri"/>
                <w:i/>
                <w:lang w:val="en-US"/>
              </w:rPr>
              <w:t>. etc.</w:t>
            </w:r>
            <w:r w:rsidR="006A1886" w:rsidRPr="006A1886">
              <w:rPr>
                <w:rFonts w:ascii="Calibri" w:eastAsia="Batang" w:hAnsi="Calibri"/>
                <w:i/>
                <w:lang w:val="en-US"/>
              </w:rPr>
              <w:t>)</w:t>
            </w:r>
          </w:p>
        </w:tc>
        <w:tc>
          <w:tcPr>
            <w:tcW w:w="7217" w:type="dxa"/>
            <w:shd w:val="clear" w:color="auto" w:fill="auto"/>
          </w:tcPr>
          <w:p w14:paraId="45FB0818" w14:textId="77777777" w:rsidR="00E256AD" w:rsidRPr="0033433D" w:rsidRDefault="00E256AD" w:rsidP="0033433D">
            <w:pPr>
              <w:spacing w:line="276" w:lineRule="auto"/>
              <w:jc w:val="both"/>
              <w:rPr>
                <w:rFonts w:ascii="Calibri" w:eastAsia="Batang" w:hAnsi="Calibri"/>
                <w:sz w:val="22"/>
                <w:lang w:val="en-US"/>
              </w:rPr>
            </w:pPr>
          </w:p>
        </w:tc>
      </w:tr>
      <w:tr w:rsidR="00377677" w:rsidRPr="0033433D" w14:paraId="08BB247A" w14:textId="77777777" w:rsidTr="0033433D">
        <w:tc>
          <w:tcPr>
            <w:tcW w:w="3085" w:type="dxa"/>
            <w:shd w:val="clear" w:color="auto" w:fill="auto"/>
          </w:tcPr>
          <w:p w14:paraId="31D0953F" w14:textId="77777777" w:rsidR="00377677"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Current </w:t>
            </w:r>
            <w:r w:rsidR="00AE025A">
              <w:rPr>
                <w:rFonts w:ascii="Calibri" w:eastAsia="Batang" w:hAnsi="Calibri"/>
                <w:b/>
                <w:sz w:val="22"/>
                <w:lang w:val="en-US"/>
              </w:rPr>
              <w:t>r</w:t>
            </w:r>
            <w:r>
              <w:rPr>
                <w:rFonts w:ascii="Calibri" w:eastAsia="Batang" w:hAnsi="Calibri"/>
                <w:b/>
                <w:sz w:val="22"/>
                <w:lang w:val="en-US"/>
              </w:rPr>
              <w:t>ole</w:t>
            </w:r>
          </w:p>
        </w:tc>
        <w:tc>
          <w:tcPr>
            <w:tcW w:w="7217" w:type="dxa"/>
            <w:shd w:val="clear" w:color="auto" w:fill="auto"/>
          </w:tcPr>
          <w:p w14:paraId="049F31CB" w14:textId="77777777" w:rsidR="00377677" w:rsidRPr="0033433D" w:rsidRDefault="00377677" w:rsidP="0033433D">
            <w:pPr>
              <w:spacing w:line="276" w:lineRule="auto"/>
              <w:jc w:val="both"/>
              <w:rPr>
                <w:rFonts w:ascii="Calibri" w:eastAsia="Batang" w:hAnsi="Calibri"/>
                <w:sz w:val="22"/>
                <w:lang w:val="en-US"/>
              </w:rPr>
            </w:pPr>
          </w:p>
        </w:tc>
      </w:tr>
      <w:tr w:rsidR="001B6F04" w:rsidRPr="0033433D" w14:paraId="7EDFA973" w14:textId="77777777" w:rsidTr="0033433D">
        <w:tc>
          <w:tcPr>
            <w:tcW w:w="3085" w:type="dxa"/>
            <w:shd w:val="clear" w:color="auto" w:fill="auto"/>
          </w:tcPr>
          <w:p w14:paraId="78583028" w14:textId="77777777" w:rsidR="001B6F04" w:rsidRPr="0033433D" w:rsidRDefault="001B6F04" w:rsidP="0033433D">
            <w:pPr>
              <w:spacing w:line="276" w:lineRule="auto"/>
              <w:jc w:val="both"/>
              <w:rPr>
                <w:rFonts w:ascii="Calibri" w:eastAsia="Batang" w:hAnsi="Calibri"/>
                <w:b/>
                <w:sz w:val="22"/>
                <w:lang w:val="en-US"/>
              </w:rPr>
            </w:pPr>
            <w:r>
              <w:rPr>
                <w:rFonts w:ascii="Calibri" w:eastAsia="Batang" w:hAnsi="Calibri"/>
                <w:b/>
                <w:sz w:val="22"/>
                <w:lang w:val="en-US"/>
              </w:rPr>
              <w:t xml:space="preserve">Institution / </w:t>
            </w:r>
            <w:proofErr w:type="spellStart"/>
            <w:r w:rsidR="00AE025A">
              <w:rPr>
                <w:rFonts w:ascii="Calibri" w:eastAsia="Batang" w:hAnsi="Calibri"/>
                <w:b/>
                <w:sz w:val="22"/>
                <w:lang w:val="en-US"/>
              </w:rPr>
              <w:t>Organisation</w:t>
            </w:r>
            <w:proofErr w:type="spellEnd"/>
          </w:p>
        </w:tc>
        <w:tc>
          <w:tcPr>
            <w:tcW w:w="7217" w:type="dxa"/>
            <w:shd w:val="clear" w:color="auto" w:fill="auto"/>
          </w:tcPr>
          <w:p w14:paraId="53128261" w14:textId="77777777" w:rsidR="001B6F04" w:rsidRPr="0033433D" w:rsidRDefault="001B6F04" w:rsidP="0033433D">
            <w:pPr>
              <w:spacing w:line="276" w:lineRule="auto"/>
              <w:jc w:val="both"/>
              <w:rPr>
                <w:rFonts w:ascii="Calibri" w:eastAsia="Batang" w:hAnsi="Calibri"/>
                <w:sz w:val="22"/>
                <w:lang w:val="en-US"/>
              </w:rPr>
            </w:pPr>
          </w:p>
        </w:tc>
      </w:tr>
      <w:tr w:rsidR="00E256AD" w:rsidRPr="0033433D" w14:paraId="47D2A083" w14:textId="77777777" w:rsidTr="0033433D">
        <w:tc>
          <w:tcPr>
            <w:tcW w:w="3085" w:type="dxa"/>
            <w:shd w:val="clear" w:color="auto" w:fill="auto"/>
          </w:tcPr>
          <w:p w14:paraId="071CC085"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7217" w:type="dxa"/>
            <w:shd w:val="clear" w:color="auto" w:fill="auto"/>
          </w:tcPr>
          <w:p w14:paraId="62486C05"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3B0D5A5B" w14:textId="77777777" w:rsidTr="0033433D">
        <w:tc>
          <w:tcPr>
            <w:tcW w:w="3085" w:type="dxa"/>
            <w:shd w:val="clear" w:color="auto" w:fill="auto"/>
          </w:tcPr>
          <w:p w14:paraId="7394498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 xml:space="preserve">Contact </w:t>
            </w:r>
            <w:r w:rsidR="00AE025A">
              <w:rPr>
                <w:rFonts w:ascii="Calibri" w:eastAsia="Batang" w:hAnsi="Calibri"/>
                <w:b/>
                <w:sz w:val="22"/>
                <w:lang w:val="en-US"/>
              </w:rPr>
              <w:t>phone n</w:t>
            </w:r>
            <w:r w:rsidRPr="0033433D">
              <w:rPr>
                <w:rFonts w:ascii="Calibri" w:eastAsia="Batang" w:hAnsi="Calibri"/>
                <w:b/>
                <w:sz w:val="22"/>
                <w:lang w:val="en-US"/>
              </w:rPr>
              <w:t>umber</w:t>
            </w:r>
          </w:p>
        </w:tc>
        <w:tc>
          <w:tcPr>
            <w:tcW w:w="7217" w:type="dxa"/>
            <w:shd w:val="clear" w:color="auto" w:fill="auto"/>
          </w:tcPr>
          <w:p w14:paraId="4101652C"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5A67876E" w14:textId="77777777" w:rsidTr="0033433D">
        <w:tc>
          <w:tcPr>
            <w:tcW w:w="3085" w:type="dxa"/>
            <w:shd w:val="clear" w:color="auto" w:fill="auto"/>
          </w:tcPr>
          <w:p w14:paraId="081BA7F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7217" w:type="dxa"/>
            <w:shd w:val="clear" w:color="auto" w:fill="auto"/>
          </w:tcPr>
          <w:p w14:paraId="4B99056E" w14:textId="77777777" w:rsidR="00E256AD" w:rsidRPr="0033433D" w:rsidRDefault="00E256AD" w:rsidP="0033433D">
            <w:pPr>
              <w:spacing w:line="276" w:lineRule="auto"/>
              <w:jc w:val="both"/>
              <w:rPr>
                <w:rFonts w:ascii="Calibri" w:eastAsia="Batang" w:hAnsi="Calibri"/>
                <w:sz w:val="22"/>
                <w:lang w:val="en-US"/>
              </w:rPr>
            </w:pPr>
          </w:p>
        </w:tc>
      </w:tr>
    </w:tbl>
    <w:p w14:paraId="1299C43A" w14:textId="77777777" w:rsidR="001B6F04" w:rsidRDefault="001B6F04" w:rsidP="007462F9">
      <w:pPr>
        <w:spacing w:line="276" w:lineRule="auto"/>
        <w:jc w:val="both"/>
        <w:rPr>
          <w:rFonts w:ascii="Calibri" w:eastAsia="Batang" w:hAnsi="Calibri"/>
          <w:bCs/>
          <w:sz w:val="22"/>
          <w:lang w:val="en-GB"/>
        </w:rPr>
      </w:pPr>
    </w:p>
    <w:p w14:paraId="66D1C8C1" w14:textId="77777777" w:rsidR="001B6F04" w:rsidRPr="00AE025A" w:rsidRDefault="001B6F04" w:rsidP="00E830DE">
      <w:pPr>
        <w:pStyle w:val="Default"/>
        <w:numPr>
          <w:ilvl w:val="0"/>
          <w:numId w:val="18"/>
        </w:numPr>
        <w:rPr>
          <w:rFonts w:ascii="Smoolthan" w:hAnsi="Smoolthan"/>
          <w:b/>
          <w:sz w:val="28"/>
        </w:rPr>
      </w:pPr>
      <w:r w:rsidRPr="00AE025A">
        <w:rPr>
          <w:rFonts w:ascii="Smoolthan" w:eastAsia="Batang" w:hAnsi="Smoolthan"/>
          <w:b/>
          <w:bCs/>
          <w:lang w:val="en-GB"/>
        </w:rPr>
        <w:t xml:space="preserve">Please select </w:t>
      </w:r>
      <w:r w:rsidRPr="00AE025A">
        <w:rPr>
          <w:rFonts w:ascii="Smoolthan" w:eastAsia="Batang" w:hAnsi="Smoolthan"/>
          <w:b/>
          <w:bCs/>
          <w:color w:val="00B050"/>
          <w:lang w:val="en-GB"/>
        </w:rPr>
        <w:t>(X)</w:t>
      </w:r>
      <w:r w:rsidRPr="00AE025A">
        <w:rPr>
          <w:rFonts w:ascii="Smoolthan" w:eastAsia="Batang" w:hAnsi="Smoolthan"/>
          <w:b/>
          <w:bCs/>
          <w:lang w:val="en-GB"/>
        </w:rPr>
        <w:t xml:space="preserve"> the </w:t>
      </w:r>
      <w:r w:rsidR="00162753">
        <w:rPr>
          <w:rFonts w:ascii="Smoolthan" w:eastAsia="Batang" w:hAnsi="Smoolthan"/>
          <w:b/>
          <w:bCs/>
          <w:lang w:val="en-GB"/>
        </w:rPr>
        <w:t xml:space="preserve">HRB-TMRN </w:t>
      </w:r>
      <w:r w:rsidRPr="00AE025A">
        <w:rPr>
          <w:rFonts w:ascii="Smoolthan" w:eastAsia="Batang" w:hAnsi="Smoolthan"/>
          <w:b/>
          <w:bCs/>
          <w:lang w:val="en-GB"/>
        </w:rPr>
        <w:t>institution through which funding will be received</w:t>
      </w:r>
      <w:r w:rsidR="00197FE3">
        <w:rPr>
          <w:rFonts w:ascii="Smoolthan" w:eastAsia="Batang" w:hAnsi="Smoolthan"/>
          <w:b/>
          <w:bCs/>
          <w:lang w:val="en-GB"/>
        </w:rPr>
        <w:t xml:space="preserve"> </w:t>
      </w:r>
    </w:p>
    <w:p w14:paraId="4DDBEF00" w14:textId="77777777" w:rsidR="001B6F04" w:rsidRDefault="001B6F04" w:rsidP="001B6F04">
      <w:pPr>
        <w:spacing w:line="276" w:lineRule="auto"/>
        <w:jc w:val="both"/>
        <w:rPr>
          <w:rFonts w:ascii="Times New Roman" w:hAnsi="Times New Roman"/>
          <w:i/>
          <w:iCs/>
          <w:sz w:val="23"/>
          <w:szCs w:val="23"/>
          <w:lang w:eastAsia="en-IE"/>
        </w:rPr>
      </w:pPr>
    </w:p>
    <w:p w14:paraId="771F7414" w14:textId="77777777" w:rsidR="001B6F04" w:rsidRPr="001B6F04" w:rsidRDefault="00294A33" w:rsidP="001B6F04">
      <w:pPr>
        <w:spacing w:line="276" w:lineRule="auto"/>
        <w:jc w:val="both"/>
        <w:rPr>
          <w:rFonts w:ascii="Calibri" w:eastAsia="Batang" w:hAnsi="Calibri"/>
          <w:b/>
          <w:bCs/>
          <w:i/>
          <w:sz w:val="22"/>
          <w:lang w:val="en-GB"/>
        </w:rPr>
      </w:pPr>
      <w:r>
        <w:rPr>
          <w:rFonts w:ascii="Times New Roman" w:hAnsi="Times New Roman"/>
          <w:i/>
          <w:iCs/>
          <w:sz w:val="23"/>
          <w:szCs w:val="23"/>
          <w:lang w:eastAsia="en-IE"/>
        </w:rPr>
        <w:t>F</w:t>
      </w:r>
      <w:r w:rsidR="00AE025A">
        <w:rPr>
          <w:rFonts w:ascii="Times New Roman" w:hAnsi="Times New Roman"/>
          <w:i/>
          <w:iCs/>
          <w:sz w:val="23"/>
          <w:szCs w:val="23"/>
          <w:lang w:eastAsia="en-IE"/>
        </w:rPr>
        <w:t xml:space="preserve">unds are administered through the </w:t>
      </w:r>
      <w:r>
        <w:rPr>
          <w:rFonts w:ascii="Times New Roman" w:hAnsi="Times New Roman"/>
          <w:i/>
          <w:iCs/>
          <w:sz w:val="23"/>
          <w:szCs w:val="23"/>
          <w:lang w:eastAsia="en-IE"/>
        </w:rPr>
        <w:t xml:space="preserve">HRB-TMRN partner </w:t>
      </w:r>
      <w:r w:rsidR="00AE025A">
        <w:rPr>
          <w:rFonts w:ascii="Times New Roman" w:hAnsi="Times New Roman"/>
          <w:i/>
          <w:iCs/>
          <w:sz w:val="23"/>
          <w:szCs w:val="23"/>
          <w:lang w:eastAsia="en-IE"/>
        </w:rPr>
        <w:t>institutions below</w:t>
      </w:r>
      <w:r w:rsidR="00155F3E">
        <w:rPr>
          <w:rFonts w:ascii="Times New Roman" w:hAnsi="Times New Roman"/>
          <w:i/>
          <w:iCs/>
          <w:sz w:val="23"/>
          <w:szCs w:val="23"/>
          <w:lang w:eastAsia="en-IE"/>
        </w:rPr>
        <w:t xml:space="preserve"> only</w:t>
      </w:r>
      <w:r w:rsidR="00AE025A">
        <w:rPr>
          <w:rFonts w:ascii="Times New Roman" w:hAnsi="Times New Roman"/>
          <w:i/>
          <w:iCs/>
          <w:sz w:val="23"/>
          <w:szCs w:val="23"/>
          <w:lang w:eastAsia="en-IE"/>
        </w:rPr>
        <w:t>.</w:t>
      </w:r>
      <w:r w:rsidR="00155F3E">
        <w:rPr>
          <w:rFonts w:ascii="Times New Roman" w:hAnsi="Times New Roman"/>
          <w:i/>
          <w:iCs/>
          <w:sz w:val="23"/>
          <w:szCs w:val="23"/>
          <w:lang w:eastAsia="en-IE"/>
        </w:rPr>
        <w:t xml:space="preserve"> </w:t>
      </w:r>
      <w:r w:rsidR="009041CB">
        <w:rPr>
          <w:rFonts w:ascii="Times New Roman" w:hAnsi="Times New Roman"/>
          <w:i/>
          <w:iCs/>
          <w:sz w:val="23"/>
          <w:szCs w:val="23"/>
          <w:lang w:eastAsia="en-IE"/>
        </w:rPr>
        <w:t xml:space="preserve">Please refer to the call guidance notes for further information. </w:t>
      </w:r>
    </w:p>
    <w:p w14:paraId="3461D779" w14:textId="77777777" w:rsidR="001B6F04" w:rsidRPr="00755E42" w:rsidRDefault="001B6F04" w:rsidP="007462F9">
      <w:pPr>
        <w:spacing w:line="276" w:lineRule="auto"/>
        <w:jc w:val="both"/>
        <w:rPr>
          <w:rFonts w:ascii="Calibri" w:eastAsia="Batang" w:hAnsi="Calibri"/>
          <w:bCs/>
          <w:sz w:val="22"/>
          <w:lang w:val="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7"/>
        <w:gridCol w:w="1417"/>
        <w:gridCol w:w="1417"/>
        <w:gridCol w:w="1417"/>
        <w:gridCol w:w="1417"/>
      </w:tblGrid>
      <w:tr w:rsidR="00842B68" w:rsidRPr="006054A3" w14:paraId="15F34C9B" w14:textId="77777777" w:rsidTr="00842B68">
        <w:tc>
          <w:tcPr>
            <w:tcW w:w="3085" w:type="dxa"/>
            <w:shd w:val="clear" w:color="auto" w:fill="auto"/>
          </w:tcPr>
          <w:p w14:paraId="3CF2D8B6" w14:textId="77777777" w:rsidR="00842B68" w:rsidRPr="006054A3" w:rsidRDefault="00842B68" w:rsidP="00842B68">
            <w:pPr>
              <w:spacing w:line="276" w:lineRule="auto"/>
              <w:jc w:val="both"/>
              <w:rPr>
                <w:rFonts w:ascii="Calibri" w:eastAsia="Batang" w:hAnsi="Calibri"/>
                <w:b/>
                <w:sz w:val="22"/>
                <w:lang w:val="en-GB"/>
              </w:rPr>
            </w:pPr>
          </w:p>
        </w:tc>
        <w:tc>
          <w:tcPr>
            <w:tcW w:w="1417" w:type="dxa"/>
            <w:shd w:val="clear" w:color="auto" w:fill="auto"/>
          </w:tcPr>
          <w:p w14:paraId="6B2AF240"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UCD</w:t>
            </w:r>
          </w:p>
        </w:tc>
        <w:tc>
          <w:tcPr>
            <w:tcW w:w="1417" w:type="dxa"/>
            <w:shd w:val="clear" w:color="auto" w:fill="auto"/>
          </w:tcPr>
          <w:p w14:paraId="5838D63F"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NUI Galway</w:t>
            </w:r>
          </w:p>
        </w:tc>
        <w:tc>
          <w:tcPr>
            <w:tcW w:w="1417" w:type="dxa"/>
          </w:tcPr>
          <w:p w14:paraId="5F882865"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UCC</w:t>
            </w:r>
          </w:p>
        </w:tc>
        <w:tc>
          <w:tcPr>
            <w:tcW w:w="1417" w:type="dxa"/>
            <w:shd w:val="clear" w:color="auto" w:fill="auto"/>
          </w:tcPr>
          <w:p w14:paraId="69E66D18"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TCD</w:t>
            </w:r>
          </w:p>
        </w:tc>
        <w:tc>
          <w:tcPr>
            <w:tcW w:w="1417" w:type="dxa"/>
          </w:tcPr>
          <w:p w14:paraId="00253D7B"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UL</w:t>
            </w:r>
          </w:p>
        </w:tc>
      </w:tr>
      <w:tr w:rsidR="00842B68" w:rsidRPr="006054A3" w14:paraId="09B4CE53" w14:textId="77777777" w:rsidTr="00842B68">
        <w:tc>
          <w:tcPr>
            <w:tcW w:w="3085" w:type="dxa"/>
            <w:shd w:val="clear" w:color="auto" w:fill="auto"/>
          </w:tcPr>
          <w:p w14:paraId="6741D2AB" w14:textId="77777777" w:rsidR="00842B68" w:rsidRPr="006054A3" w:rsidRDefault="00842B68" w:rsidP="00842B68">
            <w:pPr>
              <w:spacing w:line="276" w:lineRule="auto"/>
              <w:jc w:val="both"/>
              <w:rPr>
                <w:rFonts w:ascii="Calibri" w:eastAsia="Batang" w:hAnsi="Calibri"/>
                <w:b/>
                <w:sz w:val="22"/>
                <w:lang w:val="en-GB"/>
              </w:rPr>
            </w:pPr>
            <w:r w:rsidRPr="006054A3">
              <w:rPr>
                <w:rFonts w:ascii="Calibri" w:eastAsia="Batang" w:hAnsi="Calibri"/>
                <w:b/>
                <w:sz w:val="22"/>
                <w:lang w:val="en-GB"/>
              </w:rPr>
              <w:t xml:space="preserve">Eligible Institution </w:t>
            </w:r>
            <w:r w:rsidRPr="006054A3">
              <w:rPr>
                <w:rFonts w:ascii="Calibri" w:eastAsia="Batang" w:hAnsi="Calibri"/>
                <w:b/>
                <w:i/>
                <w:sz w:val="18"/>
                <w:lang w:val="en-GB"/>
              </w:rPr>
              <w:t>(please select)</w:t>
            </w:r>
          </w:p>
        </w:tc>
        <w:tc>
          <w:tcPr>
            <w:tcW w:w="1417" w:type="dxa"/>
            <w:shd w:val="clear" w:color="auto" w:fill="auto"/>
          </w:tcPr>
          <w:p w14:paraId="0FB78278"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1FC39945"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0562CB0E"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34CE0A41"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62EBF3C5" w14:textId="77777777" w:rsidR="00842B68" w:rsidRPr="006054A3" w:rsidRDefault="00842B68" w:rsidP="00842B68">
            <w:pPr>
              <w:spacing w:line="276" w:lineRule="auto"/>
              <w:jc w:val="center"/>
              <w:rPr>
                <w:rFonts w:ascii="Calibri" w:eastAsia="Batang" w:hAnsi="Calibri"/>
                <w:b/>
                <w:sz w:val="22"/>
                <w:lang w:val="en-GB"/>
              </w:rPr>
            </w:pPr>
          </w:p>
        </w:tc>
      </w:tr>
    </w:tbl>
    <w:p w14:paraId="6D98A12B" w14:textId="77777777" w:rsidR="001B6F04" w:rsidRDefault="001B6F04" w:rsidP="007462F9">
      <w:pPr>
        <w:spacing w:line="276" w:lineRule="auto"/>
        <w:jc w:val="both"/>
        <w:rPr>
          <w:rFonts w:ascii="Calibri" w:eastAsia="Batang" w:hAnsi="Calibri"/>
          <w:b/>
          <w:sz w:val="22"/>
          <w:lang w:val="en-GB"/>
        </w:rPr>
      </w:pPr>
    </w:p>
    <w:p w14:paraId="2946DB82" w14:textId="77777777" w:rsidR="001B6F04" w:rsidRDefault="001B6F04" w:rsidP="007462F9">
      <w:pPr>
        <w:spacing w:line="276" w:lineRule="auto"/>
        <w:jc w:val="both"/>
        <w:rPr>
          <w:rFonts w:ascii="Calibri" w:eastAsia="Batang" w:hAnsi="Calibri"/>
          <w:b/>
          <w:sz w:val="22"/>
          <w:lang w:val="en-GB"/>
        </w:rPr>
      </w:pPr>
    </w:p>
    <w:p w14:paraId="264EABD7" w14:textId="77777777" w:rsidR="007462F9" w:rsidRPr="00AE025A" w:rsidRDefault="00377677" w:rsidP="00E830DE">
      <w:pPr>
        <w:numPr>
          <w:ilvl w:val="0"/>
          <w:numId w:val="18"/>
        </w:numPr>
        <w:spacing w:line="276" w:lineRule="auto"/>
        <w:jc w:val="both"/>
        <w:rPr>
          <w:rFonts w:ascii="Smoolthan" w:eastAsia="Batang" w:hAnsi="Smoolthan"/>
          <w:sz w:val="24"/>
          <w:szCs w:val="24"/>
          <w:lang w:val="en-GB"/>
        </w:rPr>
      </w:pPr>
      <w:r w:rsidRPr="00AE025A">
        <w:rPr>
          <w:rFonts w:ascii="Smoolthan" w:eastAsia="Batang" w:hAnsi="Smoolthan"/>
          <w:b/>
          <w:sz w:val="24"/>
          <w:szCs w:val="24"/>
          <w:lang w:val="en-GB"/>
        </w:rPr>
        <w:t xml:space="preserve">Relevant </w:t>
      </w:r>
      <w:r w:rsidR="00F27F8F">
        <w:rPr>
          <w:rFonts w:ascii="Smoolthan" w:eastAsia="Batang" w:hAnsi="Smoolthan"/>
          <w:b/>
          <w:sz w:val="24"/>
          <w:szCs w:val="24"/>
          <w:lang w:val="en-GB"/>
        </w:rPr>
        <w:t>p</w:t>
      </w:r>
      <w:r w:rsidR="007462F9" w:rsidRPr="00AE025A">
        <w:rPr>
          <w:rFonts w:ascii="Smoolthan" w:eastAsia="Batang" w:hAnsi="Smoolthan"/>
          <w:b/>
          <w:sz w:val="24"/>
          <w:szCs w:val="24"/>
          <w:lang w:val="en-GB"/>
        </w:rPr>
        <w:t>ublications</w:t>
      </w:r>
      <w:r w:rsidR="007462F9" w:rsidRPr="00AE025A">
        <w:rPr>
          <w:rFonts w:ascii="Smoolthan" w:eastAsia="Batang" w:hAnsi="Smoolthan"/>
          <w:sz w:val="24"/>
          <w:szCs w:val="24"/>
          <w:lang w:val="en-GB"/>
        </w:rPr>
        <w:t xml:space="preserve"> </w:t>
      </w:r>
    </w:p>
    <w:p w14:paraId="52CF2575" w14:textId="77777777" w:rsidR="00AE025A"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List below your</w:t>
      </w:r>
      <w:r w:rsidR="00755E42" w:rsidRPr="00832FED">
        <w:rPr>
          <w:rFonts w:ascii="Calibri" w:eastAsia="Batang" w:hAnsi="Calibri"/>
          <w:i/>
          <w:sz w:val="22"/>
          <w:lang w:val="en-GB"/>
        </w:rPr>
        <w:t xml:space="preserve"> </w:t>
      </w:r>
      <w:r w:rsidRPr="00832FED">
        <w:rPr>
          <w:rFonts w:ascii="Calibri" w:eastAsia="Batang" w:hAnsi="Calibri"/>
          <w:i/>
          <w:sz w:val="22"/>
          <w:lang w:val="en-GB"/>
        </w:rPr>
        <w:t>most recent relevant publications</w:t>
      </w:r>
      <w:r w:rsidR="00377677">
        <w:rPr>
          <w:rFonts w:ascii="Calibri" w:eastAsia="Batang" w:hAnsi="Calibri"/>
          <w:i/>
          <w:sz w:val="22"/>
          <w:lang w:val="en-GB"/>
        </w:rPr>
        <w:t xml:space="preserve"> (maximum 5)</w:t>
      </w:r>
      <w:r w:rsidR="00AE025A">
        <w:rPr>
          <w:rFonts w:ascii="Calibri" w:eastAsia="Batang" w:hAnsi="Calibri"/>
          <w:i/>
          <w:sz w:val="22"/>
          <w:lang w:val="en-GB"/>
        </w:rPr>
        <w:t xml:space="preserve"> in peer-</w:t>
      </w:r>
      <w:r w:rsidRPr="00832FED">
        <w:rPr>
          <w:rFonts w:ascii="Calibri" w:eastAsia="Batang" w:hAnsi="Calibri"/>
          <w:i/>
          <w:sz w:val="22"/>
          <w:lang w:val="en-GB"/>
        </w:rPr>
        <w:t xml:space="preserve">reviewed journals (if any). </w:t>
      </w:r>
    </w:p>
    <w:p w14:paraId="0ECE89FE" w14:textId="77777777" w:rsidR="007462F9" w:rsidRPr="00832FED"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 xml:space="preserve">Where appropriate, include any </w:t>
      </w:r>
      <w:r w:rsidR="00D1246E">
        <w:rPr>
          <w:rFonts w:ascii="Calibri" w:eastAsia="Batang" w:hAnsi="Calibri"/>
          <w:i/>
          <w:sz w:val="22"/>
          <w:lang w:val="en-GB"/>
        </w:rPr>
        <w:t xml:space="preserve">papers specific to </w:t>
      </w:r>
      <w:r w:rsidR="00FD0A03">
        <w:rPr>
          <w:rFonts w:ascii="Calibri" w:eastAsia="Batang" w:hAnsi="Calibri"/>
          <w:i/>
          <w:sz w:val="22"/>
          <w:lang w:val="en-GB"/>
        </w:rPr>
        <w:t xml:space="preserve">primary </w:t>
      </w:r>
      <w:r w:rsidR="00D1246E">
        <w:rPr>
          <w:rFonts w:ascii="Calibri" w:eastAsia="Batang" w:hAnsi="Calibri"/>
          <w:i/>
          <w:sz w:val="22"/>
          <w:lang w:val="en-GB"/>
        </w:rPr>
        <w:t xml:space="preserve">trial methodology research.  </w:t>
      </w:r>
    </w:p>
    <w:p w14:paraId="5997CC1D" w14:textId="77777777" w:rsidR="007462F9" w:rsidRPr="00755E42" w:rsidRDefault="007462F9" w:rsidP="007462F9">
      <w:pPr>
        <w:spacing w:line="276" w:lineRule="auto"/>
        <w:jc w:val="both"/>
        <w:rPr>
          <w:rFonts w:ascii="Calibri" w:eastAsia="Batang" w:hAnsi="Calibri"/>
          <w:sz w:val="22"/>
          <w:lang w:val="en-GB"/>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462F9" w:rsidRPr="0033433D" w14:paraId="110FFD37" w14:textId="77777777" w:rsidTr="001B6F04">
        <w:tc>
          <w:tcPr>
            <w:tcW w:w="10348" w:type="dxa"/>
          </w:tcPr>
          <w:p w14:paraId="6B699379" w14:textId="77777777" w:rsidR="007462F9" w:rsidRDefault="007462F9" w:rsidP="00E403F5">
            <w:pPr>
              <w:spacing w:line="276" w:lineRule="auto"/>
              <w:jc w:val="both"/>
              <w:rPr>
                <w:rFonts w:ascii="Calibri" w:eastAsia="Batang" w:hAnsi="Calibri"/>
                <w:sz w:val="22"/>
                <w:lang w:val="en-GB"/>
              </w:rPr>
            </w:pPr>
          </w:p>
          <w:p w14:paraId="3FE9F23F" w14:textId="77777777" w:rsidR="00E403F5" w:rsidRDefault="00E403F5" w:rsidP="00E403F5">
            <w:pPr>
              <w:spacing w:line="276" w:lineRule="auto"/>
              <w:jc w:val="both"/>
              <w:rPr>
                <w:rFonts w:ascii="Calibri" w:eastAsia="Batang" w:hAnsi="Calibri"/>
                <w:sz w:val="22"/>
                <w:lang w:val="en-GB"/>
              </w:rPr>
            </w:pPr>
          </w:p>
          <w:p w14:paraId="1F72F646" w14:textId="77777777" w:rsidR="00E403F5" w:rsidRPr="007462F9" w:rsidRDefault="00E403F5" w:rsidP="00E403F5">
            <w:pPr>
              <w:spacing w:line="276" w:lineRule="auto"/>
              <w:jc w:val="both"/>
              <w:rPr>
                <w:rFonts w:ascii="Calibri" w:eastAsia="Batang" w:hAnsi="Calibri"/>
                <w:sz w:val="22"/>
                <w:lang w:val="en-GB"/>
              </w:rPr>
            </w:pPr>
          </w:p>
        </w:tc>
      </w:tr>
    </w:tbl>
    <w:p w14:paraId="08CE6F91" w14:textId="77777777" w:rsidR="00AE025A" w:rsidRDefault="00AE025A" w:rsidP="00832FED">
      <w:pPr>
        <w:pStyle w:val="LightGrid-Accent31"/>
        <w:ind w:left="0"/>
        <w:jc w:val="both"/>
        <w:rPr>
          <w:rFonts w:ascii="Smoolthan" w:eastAsia="Times New Roman" w:hAnsi="Smoolthan"/>
          <w:b/>
          <w:sz w:val="22"/>
          <w:lang w:val="en-US"/>
        </w:rPr>
      </w:pPr>
    </w:p>
    <w:p w14:paraId="1CF82522" w14:textId="77777777" w:rsidR="00832FED" w:rsidRDefault="00832FED" w:rsidP="00E830DE">
      <w:pPr>
        <w:pStyle w:val="LightGrid-Accent31"/>
        <w:numPr>
          <w:ilvl w:val="0"/>
          <w:numId w:val="18"/>
        </w:numPr>
        <w:jc w:val="both"/>
        <w:rPr>
          <w:rFonts w:ascii="Smoolthan" w:eastAsia="Times New Roman" w:hAnsi="Smoolthan"/>
          <w:b/>
          <w:sz w:val="24"/>
          <w:lang w:val="en-US"/>
        </w:rPr>
      </w:pPr>
      <w:r w:rsidRPr="00AE025A">
        <w:rPr>
          <w:rFonts w:ascii="Smoolthan" w:eastAsia="Times New Roman" w:hAnsi="Smoolthan"/>
          <w:b/>
          <w:sz w:val="24"/>
          <w:lang w:val="en-US"/>
        </w:rPr>
        <w:t xml:space="preserve">Mentoring </w:t>
      </w:r>
      <w:r w:rsidR="00F27F8F">
        <w:rPr>
          <w:rFonts w:ascii="Smoolthan" w:eastAsia="Times New Roman" w:hAnsi="Smoolthan"/>
          <w:b/>
          <w:sz w:val="24"/>
          <w:lang w:val="en-US"/>
        </w:rPr>
        <w:t>a</w:t>
      </w:r>
      <w:r w:rsidRPr="00AE025A">
        <w:rPr>
          <w:rFonts w:ascii="Smoolthan" w:eastAsia="Times New Roman" w:hAnsi="Smoolthan"/>
          <w:b/>
          <w:sz w:val="24"/>
          <w:lang w:val="en-US"/>
        </w:rPr>
        <w:t>rrangements</w:t>
      </w:r>
      <w:r w:rsidR="00197FE3">
        <w:rPr>
          <w:rFonts w:ascii="Smoolthan" w:eastAsia="Times New Roman" w:hAnsi="Smoolthan"/>
          <w:b/>
          <w:sz w:val="24"/>
          <w:lang w:val="en-US"/>
        </w:rPr>
        <w:t xml:space="preserve"> </w:t>
      </w:r>
    </w:p>
    <w:p w14:paraId="61CDCEAD" w14:textId="77777777" w:rsidR="00AE025A" w:rsidRPr="00AE025A" w:rsidRDefault="00AE025A" w:rsidP="00832FED">
      <w:pPr>
        <w:pStyle w:val="LightGrid-Accent31"/>
        <w:ind w:left="0"/>
        <w:jc w:val="both"/>
        <w:rPr>
          <w:rFonts w:ascii="Smoolthan" w:eastAsia="Times New Roman" w:hAnsi="Smoolthan"/>
          <w:b/>
          <w:sz w:val="24"/>
          <w:lang w:val="en-US"/>
        </w:rPr>
      </w:pPr>
    </w:p>
    <w:p w14:paraId="5C1A24E5" w14:textId="77777777" w:rsidR="00832FED" w:rsidRDefault="00AE025A" w:rsidP="00832FED">
      <w:pPr>
        <w:jc w:val="both"/>
        <w:rPr>
          <w:rFonts w:ascii="Calibri" w:eastAsia="Times New Roman" w:hAnsi="Calibri"/>
          <w:i/>
          <w:sz w:val="22"/>
          <w:lang w:val="en-US"/>
        </w:rPr>
      </w:pPr>
      <w:r w:rsidRPr="00905C56">
        <w:rPr>
          <w:rFonts w:ascii="Calibri" w:eastAsia="Times New Roman" w:hAnsi="Calibri"/>
          <w:i/>
          <w:sz w:val="22"/>
          <w:lang w:val="en-US"/>
        </w:rPr>
        <w:t>Please provide a detailed outline of the mentoring arrangements to provide appropriate academic and</w:t>
      </w:r>
      <w:r w:rsidRPr="00AE025A">
        <w:rPr>
          <w:rFonts w:ascii="Calibri" w:eastAsia="Times New Roman" w:hAnsi="Calibri"/>
          <w:i/>
          <w:sz w:val="22"/>
          <w:lang w:val="en-US"/>
        </w:rPr>
        <w:t xml:space="preserve"> clinical/practice-based support</w:t>
      </w:r>
      <w:r>
        <w:rPr>
          <w:rFonts w:ascii="Calibri" w:eastAsia="Times New Roman" w:hAnsi="Calibri"/>
          <w:i/>
          <w:sz w:val="22"/>
          <w:lang w:val="en-US"/>
        </w:rPr>
        <w:t xml:space="preserve"> (if appropriate)</w:t>
      </w:r>
      <w:r w:rsidRPr="00AE025A">
        <w:rPr>
          <w:rFonts w:ascii="Calibri" w:eastAsia="Times New Roman" w:hAnsi="Calibri"/>
          <w:i/>
          <w:sz w:val="22"/>
          <w:lang w:val="en-US"/>
        </w:rPr>
        <w:t>, research guidance and training (max 250 words).</w:t>
      </w:r>
    </w:p>
    <w:p w14:paraId="6BB9E253" w14:textId="77777777" w:rsidR="00AE025A" w:rsidRPr="001027B9" w:rsidRDefault="00AE025A" w:rsidP="00832FED">
      <w:pPr>
        <w:jc w:val="both"/>
        <w:rPr>
          <w:rFonts w:ascii="Calibri" w:eastAsia="Times New Roman" w:hAnsi="Calibri" w:cs="Calibri"/>
          <w:i/>
          <w:color w:val="0000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832FED" w:rsidRPr="0033433D" w14:paraId="23DE523C" w14:textId="77777777" w:rsidTr="0033433D">
        <w:tc>
          <w:tcPr>
            <w:tcW w:w="10302" w:type="dxa"/>
            <w:shd w:val="clear" w:color="auto" w:fill="auto"/>
          </w:tcPr>
          <w:p w14:paraId="52E56223" w14:textId="77777777" w:rsidR="00832FED" w:rsidRDefault="00832FED" w:rsidP="0033433D">
            <w:pPr>
              <w:jc w:val="both"/>
              <w:rPr>
                <w:rFonts w:ascii="Calibri" w:eastAsia="Times New Roman" w:hAnsi="Calibri" w:cs="Calibri"/>
                <w:color w:val="000000"/>
                <w:sz w:val="22"/>
                <w:szCs w:val="24"/>
              </w:rPr>
            </w:pPr>
          </w:p>
          <w:p w14:paraId="07547A01" w14:textId="77777777" w:rsidR="00E403F5" w:rsidRPr="0033433D" w:rsidRDefault="00E403F5" w:rsidP="0033433D">
            <w:pPr>
              <w:jc w:val="both"/>
              <w:rPr>
                <w:rFonts w:ascii="Calibri" w:eastAsia="Times New Roman" w:hAnsi="Calibri" w:cs="Calibri"/>
                <w:color w:val="000000"/>
                <w:sz w:val="22"/>
                <w:szCs w:val="24"/>
              </w:rPr>
            </w:pPr>
          </w:p>
          <w:p w14:paraId="5043CB0F" w14:textId="77777777" w:rsidR="00832FED" w:rsidRPr="0033433D" w:rsidRDefault="00832FED" w:rsidP="0033433D">
            <w:pPr>
              <w:jc w:val="both"/>
              <w:rPr>
                <w:rFonts w:ascii="Calibri" w:eastAsia="Times New Roman" w:hAnsi="Calibri" w:cs="Calibri"/>
                <w:color w:val="000000"/>
                <w:sz w:val="22"/>
                <w:szCs w:val="24"/>
              </w:rPr>
            </w:pPr>
          </w:p>
        </w:tc>
      </w:tr>
    </w:tbl>
    <w:p w14:paraId="07459315" w14:textId="77777777" w:rsidR="00832FED" w:rsidRPr="0033433D" w:rsidRDefault="00832FED" w:rsidP="00067686">
      <w:pPr>
        <w:spacing w:line="276" w:lineRule="auto"/>
        <w:jc w:val="both"/>
        <w:rPr>
          <w:rFonts w:ascii="Cambria" w:eastAsia="Batang" w:hAnsi="Cambria"/>
          <w:b/>
          <w:sz w:val="22"/>
          <w:lang w:val="en-US"/>
        </w:rPr>
      </w:pPr>
    </w:p>
    <w:p w14:paraId="6537F28F" w14:textId="77777777" w:rsidR="00AE025A" w:rsidRDefault="00AE025A" w:rsidP="00067686">
      <w:pPr>
        <w:spacing w:line="276" w:lineRule="auto"/>
        <w:jc w:val="both"/>
        <w:rPr>
          <w:rFonts w:ascii="Cambria" w:eastAsia="Batang" w:hAnsi="Cambria"/>
          <w:b/>
          <w:sz w:val="22"/>
          <w:lang w:val="en-US"/>
        </w:rPr>
      </w:pPr>
    </w:p>
    <w:p w14:paraId="6DFB9E20" w14:textId="77777777" w:rsidR="00E403F5" w:rsidRDefault="00E403F5" w:rsidP="00067686">
      <w:pPr>
        <w:spacing w:line="276" w:lineRule="auto"/>
        <w:jc w:val="both"/>
        <w:rPr>
          <w:rFonts w:ascii="Cambria" w:eastAsia="Batang" w:hAnsi="Cambria"/>
          <w:b/>
          <w:sz w:val="22"/>
          <w:lang w:val="en-US"/>
        </w:rPr>
      </w:pPr>
    </w:p>
    <w:p w14:paraId="70DF9E56" w14:textId="77777777" w:rsidR="00E403F5" w:rsidRDefault="00E403F5" w:rsidP="00067686">
      <w:pPr>
        <w:spacing w:line="276" w:lineRule="auto"/>
        <w:jc w:val="both"/>
        <w:rPr>
          <w:rFonts w:ascii="Cambria" w:eastAsia="Batang" w:hAnsi="Cambria"/>
          <w:b/>
          <w:sz w:val="22"/>
          <w:lang w:val="en-US"/>
        </w:rPr>
      </w:pPr>
    </w:p>
    <w:p w14:paraId="44E871BC" w14:textId="77777777" w:rsidR="00155F3E" w:rsidRDefault="00155F3E" w:rsidP="00067686">
      <w:pPr>
        <w:spacing w:line="276" w:lineRule="auto"/>
        <w:jc w:val="both"/>
        <w:rPr>
          <w:rFonts w:ascii="Cambria" w:eastAsia="Batang" w:hAnsi="Cambria"/>
          <w:b/>
          <w:sz w:val="22"/>
          <w:lang w:val="en-US"/>
        </w:rPr>
      </w:pPr>
    </w:p>
    <w:p w14:paraId="144A5D23" w14:textId="77777777" w:rsidR="00155F3E" w:rsidRDefault="00155F3E" w:rsidP="00067686">
      <w:pPr>
        <w:spacing w:line="276" w:lineRule="auto"/>
        <w:jc w:val="both"/>
        <w:rPr>
          <w:rFonts w:ascii="Cambria" w:eastAsia="Batang" w:hAnsi="Cambria"/>
          <w:b/>
          <w:sz w:val="22"/>
          <w:lang w:val="en-US"/>
        </w:rPr>
      </w:pPr>
    </w:p>
    <w:p w14:paraId="04F235CB" w14:textId="77777777" w:rsidR="00E256AD" w:rsidRPr="0039418E" w:rsidRDefault="00E403F5" w:rsidP="00AE025A">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2: </w:t>
      </w:r>
      <w:r w:rsidR="00E256AD" w:rsidRPr="0039418E">
        <w:rPr>
          <w:rFonts w:ascii="Smoolthan" w:eastAsia="Batang" w:hAnsi="Smoolthan"/>
          <w:sz w:val="24"/>
          <w:szCs w:val="24"/>
        </w:rPr>
        <w:t xml:space="preserve">Details of the </w:t>
      </w:r>
      <w:r w:rsidR="00832FED" w:rsidRPr="0039418E">
        <w:rPr>
          <w:rFonts w:ascii="Smoolthan" w:eastAsia="Batang" w:hAnsi="Smoolthan"/>
          <w:sz w:val="24"/>
          <w:szCs w:val="24"/>
        </w:rPr>
        <w:t xml:space="preserve">Research </w:t>
      </w:r>
      <w:r w:rsidR="00E256AD" w:rsidRPr="0039418E">
        <w:rPr>
          <w:rFonts w:ascii="Smoolthan" w:eastAsia="Batang" w:hAnsi="Smoolthan"/>
          <w:sz w:val="24"/>
          <w:szCs w:val="24"/>
        </w:rPr>
        <w:t>Team</w:t>
      </w:r>
      <w:r w:rsidR="00197FE3" w:rsidRPr="0039418E">
        <w:rPr>
          <w:rFonts w:ascii="Smoolthan" w:eastAsia="Batang" w:hAnsi="Smoolthan"/>
          <w:sz w:val="24"/>
          <w:szCs w:val="24"/>
        </w:rPr>
        <w:t xml:space="preserve"> </w:t>
      </w:r>
    </w:p>
    <w:p w14:paraId="1509529D" w14:textId="77777777" w:rsidR="00E70033" w:rsidRPr="00905C56" w:rsidRDefault="00E256AD" w:rsidP="00E70033">
      <w:pPr>
        <w:rPr>
          <w:rFonts w:cs="Calibri"/>
          <w:color w:val="000000"/>
          <w:sz w:val="22"/>
          <w:lang w:val="en-US"/>
        </w:rPr>
      </w:pPr>
      <w:r w:rsidRPr="00905C56">
        <w:rPr>
          <w:rFonts w:ascii="Calibri" w:eastAsia="Times New Roman" w:hAnsi="Calibri"/>
          <w:i/>
          <w:sz w:val="22"/>
          <w:lang w:val="en-US"/>
        </w:rPr>
        <w:t xml:space="preserve">A strong team with the appropriate breadth, depth and potential to deliver the </w:t>
      </w:r>
      <w:r w:rsidR="005D6809" w:rsidRPr="00905C56">
        <w:rPr>
          <w:rFonts w:ascii="Calibri" w:eastAsia="Times New Roman" w:hAnsi="Calibri"/>
          <w:i/>
          <w:sz w:val="22"/>
          <w:lang w:val="en-US"/>
        </w:rPr>
        <w:t>SWAT</w:t>
      </w:r>
      <w:r w:rsidR="00E830DE" w:rsidRPr="00905C56">
        <w:rPr>
          <w:rFonts w:ascii="Calibri" w:eastAsia="Times New Roman" w:hAnsi="Calibri"/>
          <w:i/>
          <w:sz w:val="22"/>
          <w:lang w:val="en-US"/>
        </w:rPr>
        <w:t xml:space="preserve"> is required. </w:t>
      </w:r>
      <w:r w:rsidR="00ED0F11" w:rsidRPr="00905C56">
        <w:rPr>
          <w:rFonts w:ascii="Calibri" w:eastAsia="Times New Roman" w:hAnsi="Calibri"/>
          <w:i/>
          <w:sz w:val="22"/>
          <w:lang w:val="en-US"/>
        </w:rPr>
        <w:t xml:space="preserve">Please </w:t>
      </w:r>
      <w:r w:rsidR="00FD0A03" w:rsidRPr="00905C56">
        <w:rPr>
          <w:rFonts w:ascii="Calibri" w:eastAsia="Times New Roman" w:hAnsi="Calibri"/>
          <w:i/>
          <w:sz w:val="22"/>
          <w:lang w:val="en-US"/>
        </w:rPr>
        <w:t>complete</w:t>
      </w:r>
      <w:r w:rsidR="00ED0F11" w:rsidRPr="00905C56">
        <w:rPr>
          <w:rFonts w:ascii="Calibri" w:eastAsia="Times New Roman" w:hAnsi="Calibri"/>
          <w:i/>
          <w:sz w:val="22"/>
          <w:lang w:val="en-US"/>
        </w:rPr>
        <w:t xml:space="preserve"> the following table for each </w:t>
      </w:r>
      <w:r w:rsidR="00E830DE" w:rsidRPr="00905C56">
        <w:rPr>
          <w:rFonts w:ascii="Calibri" w:eastAsia="Times New Roman" w:hAnsi="Calibri"/>
          <w:i/>
          <w:sz w:val="22"/>
          <w:lang w:val="en-US"/>
        </w:rPr>
        <w:t>Co-applicant</w:t>
      </w:r>
      <w:r w:rsidR="00832FED" w:rsidRPr="00905C56">
        <w:rPr>
          <w:rFonts w:ascii="Calibri" w:eastAsia="Times New Roman" w:hAnsi="Calibri"/>
          <w:i/>
          <w:sz w:val="22"/>
          <w:lang w:val="en-US"/>
        </w:rPr>
        <w:t xml:space="preserve"> and Collaborator</w:t>
      </w:r>
      <w:r w:rsidR="00ED0F11" w:rsidRPr="00905C56">
        <w:rPr>
          <w:rFonts w:ascii="Calibri" w:eastAsia="Times New Roman" w:hAnsi="Calibri"/>
          <w:i/>
          <w:sz w:val="22"/>
          <w:lang w:val="en-US"/>
        </w:rPr>
        <w:t xml:space="preserve"> associated with the </w:t>
      </w:r>
      <w:r w:rsidR="005D6809" w:rsidRPr="00905C56">
        <w:rPr>
          <w:rFonts w:ascii="Calibri" w:eastAsia="Times New Roman" w:hAnsi="Calibri"/>
          <w:i/>
          <w:sz w:val="22"/>
          <w:lang w:val="en-US"/>
        </w:rPr>
        <w:t xml:space="preserve">main </w:t>
      </w:r>
      <w:r w:rsidR="00142D70" w:rsidRPr="00905C56">
        <w:rPr>
          <w:rFonts w:ascii="Calibri" w:eastAsia="Times New Roman" w:hAnsi="Calibri"/>
          <w:i/>
          <w:sz w:val="22"/>
          <w:lang w:val="en-US"/>
        </w:rPr>
        <w:t>randomised</w:t>
      </w:r>
      <w:r w:rsidR="005D6809" w:rsidRPr="00905C56">
        <w:rPr>
          <w:rFonts w:ascii="Calibri" w:eastAsia="Times New Roman" w:hAnsi="Calibri"/>
          <w:i/>
          <w:sz w:val="22"/>
          <w:lang w:val="en-US"/>
        </w:rPr>
        <w:t xml:space="preserve"> trial</w:t>
      </w:r>
      <w:r w:rsidR="00F27F8F" w:rsidRPr="00905C56">
        <w:rPr>
          <w:rFonts w:ascii="Calibri" w:eastAsia="Times New Roman" w:hAnsi="Calibri"/>
          <w:i/>
          <w:sz w:val="22"/>
          <w:lang w:val="en-US"/>
        </w:rPr>
        <w:t xml:space="preserve"> and any additional team members associated with the proposed SWAT</w:t>
      </w:r>
      <w:r w:rsidR="00ED0F11" w:rsidRPr="00905C56">
        <w:rPr>
          <w:rFonts w:ascii="Calibri" w:eastAsia="Times New Roman" w:hAnsi="Calibri"/>
          <w:i/>
          <w:sz w:val="22"/>
          <w:lang w:val="en-US"/>
        </w:rPr>
        <w:t>.</w:t>
      </w:r>
      <w:r w:rsidR="00595D1E" w:rsidRPr="00905C56">
        <w:rPr>
          <w:rFonts w:ascii="Calibri" w:hAnsi="Calibri" w:cs="Calibri"/>
          <w:b/>
          <w:color w:val="000000"/>
          <w:sz w:val="22"/>
        </w:rPr>
        <w:t xml:space="preserve"> </w:t>
      </w:r>
      <w:r w:rsidR="00E70033" w:rsidRPr="00905C56">
        <w:rPr>
          <w:rFonts w:cs="Calibri"/>
          <w:color w:val="000000"/>
          <w:sz w:val="22"/>
          <w:lang w:val="en-US"/>
        </w:rPr>
        <w:t>Applications must include a named collaborator from the MRC</w:t>
      </w:r>
      <w:r w:rsidR="001D1F80">
        <w:rPr>
          <w:rFonts w:cs="Calibri"/>
          <w:color w:val="000000"/>
          <w:sz w:val="22"/>
          <w:lang w:val="en-US"/>
        </w:rPr>
        <w:t>-NIHR-</w:t>
      </w:r>
      <w:r w:rsidR="00E70033" w:rsidRPr="00905C56">
        <w:rPr>
          <w:rFonts w:cs="Calibri"/>
          <w:color w:val="000000"/>
          <w:sz w:val="22"/>
          <w:lang w:val="en-US"/>
        </w:rPr>
        <w:t>Trials Methodology Research Partnership. See guidance notes.</w:t>
      </w:r>
    </w:p>
    <w:p w14:paraId="738610EB" w14:textId="77777777" w:rsidR="00E70033" w:rsidRPr="00905C56" w:rsidRDefault="00E70033" w:rsidP="00905C56">
      <w:pPr>
        <w:rPr>
          <w:rFonts w:cs="Calibri"/>
          <w:color w:val="000000"/>
          <w:sz w:val="22"/>
          <w:lang w:val="en-US"/>
        </w:rPr>
      </w:pPr>
    </w:p>
    <w:p w14:paraId="76659ADF" w14:textId="77777777" w:rsidR="00ED0F11" w:rsidRPr="00724452" w:rsidRDefault="00ED0F11" w:rsidP="00AB7DB7">
      <w:pPr>
        <w:rPr>
          <w:rFonts w:ascii="Calibri" w:hAnsi="Calibri"/>
          <w:b/>
          <w:i/>
          <w:sz w:val="22"/>
          <w:lang w:val="en-GB"/>
        </w:rPr>
      </w:pPr>
      <w:r w:rsidRPr="00C61906">
        <w:rPr>
          <w:rFonts w:ascii="Calibri" w:eastAsia="Times New Roman" w:hAnsi="Calibri"/>
          <w:i/>
          <w:sz w:val="22"/>
          <w:lang w:val="en-US"/>
        </w:rPr>
        <w:t xml:space="preserve">If more tables are </w:t>
      </w:r>
      <w:r w:rsidR="00142D70" w:rsidRPr="00C61906">
        <w:rPr>
          <w:rFonts w:ascii="Calibri" w:eastAsia="Times New Roman" w:hAnsi="Calibri"/>
          <w:i/>
          <w:sz w:val="22"/>
          <w:lang w:val="en-US"/>
        </w:rPr>
        <w:t>required,</w:t>
      </w:r>
      <w:r w:rsidRPr="00C61906">
        <w:rPr>
          <w:rFonts w:ascii="Calibri" w:eastAsia="Times New Roman" w:hAnsi="Calibri"/>
          <w:i/>
          <w:sz w:val="22"/>
          <w:lang w:val="en-US"/>
        </w:rPr>
        <w:t xml:space="preserve"> please copy and paste as necessary</w:t>
      </w:r>
      <w:r w:rsidRPr="00C61906">
        <w:rPr>
          <w:rFonts w:ascii="Calibri" w:eastAsia="Times New Roman" w:hAnsi="Calibri"/>
          <w:sz w:val="22"/>
          <w:lang w:val="en-US"/>
        </w:rPr>
        <w:t>.</w:t>
      </w:r>
    </w:p>
    <w:p w14:paraId="637805D2" w14:textId="77777777" w:rsidR="00E256AD" w:rsidRDefault="00E256AD" w:rsidP="00067686">
      <w:pPr>
        <w:spacing w:line="276" w:lineRule="auto"/>
        <w:jc w:val="both"/>
        <w:rPr>
          <w:rFonts w:ascii="Calibri" w:eastAsia="Batang" w:hAnsi="Calibri"/>
          <w:sz w:val="22"/>
          <w:lang w:val="en-US"/>
        </w:rPr>
      </w:pPr>
    </w:p>
    <w:p w14:paraId="7C7BB310" w14:textId="77777777" w:rsidR="00580CC3" w:rsidRPr="00AB7DB7" w:rsidRDefault="00580CC3" w:rsidP="00580CC3">
      <w:pPr>
        <w:tabs>
          <w:tab w:val="center" w:pos="4513"/>
          <w:tab w:val="right" w:pos="9026"/>
        </w:tabs>
        <w:spacing w:line="276" w:lineRule="auto"/>
        <w:ind w:right="-193"/>
        <w:jc w:val="both"/>
        <w:rPr>
          <w:rFonts w:ascii="Smoolthan" w:eastAsia="Times New Roman" w:hAnsi="Smoolthan" w:cs="Calibri"/>
          <w:b/>
          <w:color w:val="000000"/>
          <w:sz w:val="22"/>
          <w:lang w:val="en-GB"/>
        </w:rPr>
      </w:pPr>
      <w:r>
        <w:rPr>
          <w:rFonts w:ascii="Smoolthan" w:eastAsia="Times New Roman" w:hAnsi="Smoolthan" w:cs="Calibri"/>
          <w:b/>
          <w:color w:val="000000"/>
          <w:sz w:val="22"/>
          <w:lang w:val="en-GB"/>
        </w:rPr>
        <w:t>MRC-</w:t>
      </w:r>
      <w:r w:rsidR="001D1F80">
        <w:rPr>
          <w:rFonts w:ascii="Smoolthan" w:eastAsia="Times New Roman" w:hAnsi="Smoolthan" w:cs="Calibri"/>
          <w:b/>
          <w:color w:val="000000"/>
          <w:sz w:val="22"/>
          <w:lang w:val="en-GB"/>
        </w:rPr>
        <w:t>NIHR-</w:t>
      </w:r>
      <w:r w:rsidR="00E70033">
        <w:rPr>
          <w:rFonts w:ascii="Smoolthan" w:eastAsia="Times New Roman" w:hAnsi="Smoolthan" w:cs="Calibri"/>
          <w:b/>
          <w:color w:val="000000"/>
          <w:sz w:val="22"/>
          <w:lang w:val="en-GB"/>
        </w:rPr>
        <w:t>Trials Methodology Research Partnersh</w:t>
      </w:r>
      <w:r w:rsidR="000D7C78">
        <w:rPr>
          <w:rFonts w:ascii="Smoolthan" w:eastAsia="Times New Roman" w:hAnsi="Smoolthan" w:cs="Calibri"/>
          <w:b/>
          <w:color w:val="000000"/>
          <w:sz w:val="22"/>
          <w:lang w:val="en-GB"/>
        </w:rPr>
        <w:t>ip</w:t>
      </w:r>
      <w:r w:rsidR="00E70033">
        <w:rPr>
          <w:rFonts w:ascii="Smoolthan" w:eastAsia="Times New Roman" w:hAnsi="Smoolthan" w:cs="Calibri"/>
          <w:b/>
          <w:color w:val="000000"/>
          <w:sz w:val="22"/>
          <w:lang w:val="en-GB"/>
        </w:rPr>
        <w:t xml:space="preserve"> </w:t>
      </w:r>
      <w:r w:rsidR="000D7C78">
        <w:rPr>
          <w:rFonts w:ascii="Smoolthan" w:eastAsia="Times New Roman" w:hAnsi="Smoolthan" w:cs="Calibri"/>
          <w:b/>
          <w:color w:val="000000"/>
          <w:sz w:val="22"/>
          <w:lang w:val="en-GB"/>
        </w:rPr>
        <w:t>c</w:t>
      </w:r>
      <w:r w:rsidRPr="00AB7DB7">
        <w:rPr>
          <w:rFonts w:ascii="Smoolthan" w:eastAsia="Times New Roman" w:hAnsi="Smoolthan" w:cs="Calibri"/>
          <w:b/>
          <w:color w:val="000000"/>
          <w:sz w:val="22"/>
          <w:lang w:val="en-GB"/>
        </w:rPr>
        <w:t xml:space="preserve">ollaborator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80CC3" w:rsidRPr="00AB7DB7" w14:paraId="5ED90B35" w14:textId="77777777" w:rsidTr="00DB1A44">
        <w:tc>
          <w:tcPr>
            <w:tcW w:w="4503" w:type="dxa"/>
            <w:shd w:val="clear" w:color="auto" w:fill="auto"/>
          </w:tcPr>
          <w:p w14:paraId="0871540E"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Name:</w:t>
            </w:r>
          </w:p>
        </w:tc>
        <w:tc>
          <w:tcPr>
            <w:tcW w:w="5811" w:type="dxa"/>
            <w:shd w:val="clear" w:color="auto" w:fill="auto"/>
          </w:tcPr>
          <w:p w14:paraId="463F29E8"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59AD10AE" w14:textId="77777777" w:rsidTr="00DB1A44">
        <w:tc>
          <w:tcPr>
            <w:tcW w:w="4503" w:type="dxa"/>
            <w:shd w:val="clear" w:color="auto" w:fill="auto"/>
          </w:tcPr>
          <w:p w14:paraId="3B6F3ACC"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Title</w:t>
            </w:r>
          </w:p>
        </w:tc>
        <w:tc>
          <w:tcPr>
            <w:tcW w:w="5811" w:type="dxa"/>
            <w:shd w:val="clear" w:color="auto" w:fill="auto"/>
          </w:tcPr>
          <w:p w14:paraId="3B7B4B8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6499BA3E" w14:textId="77777777" w:rsidTr="00DB1A44">
        <w:tc>
          <w:tcPr>
            <w:tcW w:w="4503" w:type="dxa"/>
            <w:shd w:val="clear" w:color="auto" w:fill="auto"/>
          </w:tcPr>
          <w:p w14:paraId="128DC43F"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Address</w:t>
            </w:r>
          </w:p>
        </w:tc>
        <w:tc>
          <w:tcPr>
            <w:tcW w:w="5811" w:type="dxa"/>
            <w:shd w:val="clear" w:color="auto" w:fill="auto"/>
          </w:tcPr>
          <w:p w14:paraId="3A0FF5F2"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78C8BCAF" w14:textId="77777777" w:rsidTr="00DB1A44">
        <w:tc>
          <w:tcPr>
            <w:tcW w:w="4503" w:type="dxa"/>
            <w:shd w:val="clear" w:color="auto" w:fill="auto"/>
          </w:tcPr>
          <w:p w14:paraId="0EE365D3"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Contact Number</w:t>
            </w:r>
          </w:p>
        </w:tc>
        <w:tc>
          <w:tcPr>
            <w:tcW w:w="5811" w:type="dxa"/>
            <w:shd w:val="clear" w:color="auto" w:fill="auto"/>
          </w:tcPr>
          <w:p w14:paraId="5630AD6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2BDD5CFB" w14:textId="77777777" w:rsidTr="00DB1A44">
        <w:tc>
          <w:tcPr>
            <w:tcW w:w="4503" w:type="dxa"/>
            <w:shd w:val="clear" w:color="auto" w:fill="auto"/>
          </w:tcPr>
          <w:p w14:paraId="5AF6A401"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E-mail</w:t>
            </w:r>
          </w:p>
        </w:tc>
        <w:tc>
          <w:tcPr>
            <w:tcW w:w="5811" w:type="dxa"/>
            <w:shd w:val="clear" w:color="auto" w:fill="auto"/>
          </w:tcPr>
          <w:p w14:paraId="6182907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134095DC" w14:textId="77777777" w:rsidTr="00DB1A44">
        <w:tc>
          <w:tcPr>
            <w:tcW w:w="4503" w:type="dxa"/>
            <w:shd w:val="clear" w:color="auto" w:fill="auto"/>
          </w:tcPr>
          <w:p w14:paraId="3692290A" w14:textId="77777777" w:rsidR="00580CC3" w:rsidRPr="00AB7DB7" w:rsidRDefault="00580CC3" w:rsidP="00DB1A44">
            <w:pPr>
              <w:tabs>
                <w:tab w:val="center" w:pos="4513"/>
                <w:tab w:val="right" w:pos="9026"/>
              </w:tabs>
              <w:spacing w:line="276" w:lineRule="auto"/>
              <w:ind w:right="34"/>
              <w:jc w:val="both"/>
              <w:rPr>
                <w:rFonts w:ascii="Calibri" w:eastAsia="Times New Roman" w:hAnsi="Calibri" w:cs="Calibri"/>
                <w:b/>
                <w:color w:val="000000"/>
                <w:sz w:val="22"/>
                <w:lang w:val="en-GB"/>
              </w:rPr>
            </w:pPr>
            <w:r w:rsidRPr="00AB7DB7">
              <w:rPr>
                <w:rFonts w:ascii="Calibri" w:eastAsia="Times New Roman" w:hAnsi="Calibri" w:cs="Calibri"/>
                <w:b/>
                <w:color w:val="000000"/>
                <w:sz w:val="22"/>
                <w:lang w:val="en-GB"/>
              </w:rPr>
              <w:t>Present position:</w:t>
            </w:r>
          </w:p>
        </w:tc>
        <w:tc>
          <w:tcPr>
            <w:tcW w:w="5811" w:type="dxa"/>
            <w:shd w:val="clear" w:color="auto" w:fill="auto"/>
          </w:tcPr>
          <w:p w14:paraId="2BA226A1"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03FA079F" w14:textId="77777777" w:rsidTr="00DB1A44">
        <w:tc>
          <w:tcPr>
            <w:tcW w:w="4503" w:type="dxa"/>
            <w:shd w:val="clear" w:color="auto" w:fill="auto"/>
          </w:tcPr>
          <w:p w14:paraId="61548830" w14:textId="77777777" w:rsidR="00580CC3" w:rsidRPr="00AB7DB7" w:rsidRDefault="000D7C78" w:rsidP="00DB1A44">
            <w:pPr>
              <w:tabs>
                <w:tab w:val="center" w:pos="4513"/>
                <w:tab w:val="right" w:pos="9026"/>
              </w:tabs>
              <w:spacing w:line="276" w:lineRule="auto"/>
              <w:jc w:val="both"/>
              <w:rPr>
                <w:rFonts w:ascii="Calibri" w:eastAsia="Times New Roman" w:hAnsi="Calibri" w:cs="Calibri"/>
                <w:b/>
                <w:color w:val="000000"/>
                <w:sz w:val="22"/>
                <w:lang w:val="en-GB"/>
              </w:rPr>
            </w:pPr>
            <w:r>
              <w:rPr>
                <w:rFonts w:ascii="Calibri" w:eastAsia="Times New Roman" w:hAnsi="Calibri" w:cs="Calibri"/>
                <w:b/>
                <w:color w:val="000000"/>
                <w:sz w:val="22"/>
                <w:lang w:val="en-GB"/>
              </w:rPr>
              <w:t>D</w:t>
            </w:r>
            <w:r w:rsidR="00580CC3" w:rsidRPr="00AB7DB7">
              <w:rPr>
                <w:rFonts w:ascii="Calibri" w:eastAsia="Times New Roman" w:hAnsi="Calibri" w:cs="Calibri"/>
                <w:b/>
                <w:color w:val="000000"/>
                <w:sz w:val="22"/>
                <w:lang w:val="en-GB"/>
              </w:rPr>
              <w:t xml:space="preserve">escribe how this Collaborator will contribute to the SWAT </w:t>
            </w:r>
            <w:r w:rsidR="00580CC3" w:rsidRPr="00AB7DB7">
              <w:rPr>
                <w:rFonts w:ascii="Calibri" w:eastAsia="Times New Roman" w:hAnsi="Calibri" w:cs="Calibri"/>
                <w:i/>
                <w:color w:val="000000"/>
                <w:lang w:val="en-GB"/>
              </w:rPr>
              <w:t xml:space="preserve">(max </w:t>
            </w:r>
            <w:r>
              <w:rPr>
                <w:rFonts w:ascii="Calibri" w:eastAsia="Times New Roman" w:hAnsi="Calibri" w:cs="Calibri"/>
                <w:i/>
                <w:color w:val="000000"/>
                <w:lang w:val="en-GB"/>
              </w:rPr>
              <w:t>2</w:t>
            </w:r>
            <w:r w:rsidR="00580CC3" w:rsidRPr="00AB7DB7">
              <w:rPr>
                <w:rFonts w:ascii="Calibri" w:eastAsia="Times New Roman" w:hAnsi="Calibri" w:cs="Calibri"/>
                <w:i/>
                <w:color w:val="000000"/>
                <w:lang w:val="en-GB"/>
              </w:rPr>
              <w:t>00 words)</w:t>
            </w:r>
          </w:p>
        </w:tc>
        <w:tc>
          <w:tcPr>
            <w:tcW w:w="5811" w:type="dxa"/>
            <w:shd w:val="clear" w:color="auto" w:fill="auto"/>
          </w:tcPr>
          <w:p w14:paraId="17AD93B2" w14:textId="77777777" w:rsidR="00580CC3" w:rsidRPr="00AB7DB7" w:rsidRDefault="00580CC3" w:rsidP="00DB1A44">
            <w:pPr>
              <w:spacing w:line="276" w:lineRule="auto"/>
              <w:jc w:val="both"/>
              <w:rPr>
                <w:rFonts w:ascii="Calibri" w:eastAsia="Batang" w:hAnsi="Calibri"/>
                <w:sz w:val="22"/>
                <w:lang w:val="en-US"/>
              </w:rPr>
            </w:pPr>
          </w:p>
        </w:tc>
      </w:tr>
    </w:tbl>
    <w:p w14:paraId="0DE4B5B7" w14:textId="77777777" w:rsidR="00580CC3" w:rsidRDefault="00580CC3" w:rsidP="00067686">
      <w:pPr>
        <w:spacing w:line="276" w:lineRule="auto"/>
        <w:jc w:val="both"/>
        <w:rPr>
          <w:rFonts w:ascii="Calibri" w:eastAsia="Batang" w:hAnsi="Calibri"/>
          <w:sz w:val="22"/>
          <w:lang w:val="en-US"/>
        </w:rPr>
      </w:pPr>
    </w:p>
    <w:p w14:paraId="55AC5BD1"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A313396" w14:textId="77777777" w:rsidTr="00142D70">
        <w:tc>
          <w:tcPr>
            <w:tcW w:w="4503" w:type="dxa"/>
            <w:shd w:val="clear" w:color="auto" w:fill="auto"/>
          </w:tcPr>
          <w:p w14:paraId="4A51B96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66204FF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938E95B" w14:textId="77777777" w:rsidTr="00142D70">
        <w:tc>
          <w:tcPr>
            <w:tcW w:w="4503" w:type="dxa"/>
            <w:shd w:val="clear" w:color="auto" w:fill="auto"/>
          </w:tcPr>
          <w:p w14:paraId="33C23DE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2DBF0D7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E23A876" w14:textId="77777777" w:rsidTr="00142D70">
        <w:tc>
          <w:tcPr>
            <w:tcW w:w="4503" w:type="dxa"/>
            <w:shd w:val="clear" w:color="auto" w:fill="auto"/>
          </w:tcPr>
          <w:p w14:paraId="192BE7D6"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p>
        </w:tc>
        <w:tc>
          <w:tcPr>
            <w:tcW w:w="5799" w:type="dxa"/>
            <w:shd w:val="clear" w:color="auto" w:fill="auto"/>
          </w:tcPr>
          <w:p w14:paraId="6B62F1B3"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FB0A57" w14:textId="77777777" w:rsidTr="00142D70">
        <w:tc>
          <w:tcPr>
            <w:tcW w:w="4503" w:type="dxa"/>
            <w:shd w:val="clear" w:color="auto" w:fill="auto"/>
          </w:tcPr>
          <w:p w14:paraId="2F7ACCC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2F2C34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5DD195" w14:textId="77777777" w:rsidTr="00142D70">
        <w:tc>
          <w:tcPr>
            <w:tcW w:w="4503" w:type="dxa"/>
            <w:shd w:val="clear" w:color="auto" w:fill="auto"/>
          </w:tcPr>
          <w:p w14:paraId="54B5A3C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680A4E5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0239C83" w14:textId="77777777" w:rsidTr="00142D70">
        <w:tc>
          <w:tcPr>
            <w:tcW w:w="4503" w:type="dxa"/>
            <w:shd w:val="clear" w:color="auto" w:fill="auto"/>
          </w:tcPr>
          <w:p w14:paraId="5E755C7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9219836"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F41E2FA" w14:textId="77777777" w:rsidTr="00142D70">
        <w:tc>
          <w:tcPr>
            <w:tcW w:w="4503" w:type="dxa"/>
            <w:shd w:val="clear" w:color="auto" w:fill="auto"/>
          </w:tcPr>
          <w:p w14:paraId="29C508C9"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296FEF7D" w14:textId="77777777" w:rsidR="00ED0F11" w:rsidRPr="0033433D" w:rsidRDefault="00ED0F11" w:rsidP="0033433D">
            <w:pPr>
              <w:spacing w:line="276" w:lineRule="auto"/>
              <w:jc w:val="both"/>
              <w:rPr>
                <w:rFonts w:ascii="Calibri" w:eastAsia="Batang" w:hAnsi="Calibri"/>
                <w:sz w:val="22"/>
                <w:lang w:val="en-US"/>
              </w:rPr>
            </w:pPr>
          </w:p>
        </w:tc>
      </w:tr>
    </w:tbl>
    <w:p w14:paraId="7194DBDC" w14:textId="77777777" w:rsidR="00137563" w:rsidRDefault="00137563" w:rsidP="00067686">
      <w:pPr>
        <w:spacing w:line="276" w:lineRule="auto"/>
        <w:jc w:val="both"/>
        <w:rPr>
          <w:rFonts w:ascii="Calibri" w:eastAsia="Batang" w:hAnsi="Calibri"/>
          <w:b/>
          <w:sz w:val="22"/>
          <w:lang w:val="en-US"/>
        </w:rPr>
      </w:pPr>
    </w:p>
    <w:p w14:paraId="0DB23A40"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423BD2EC" w14:textId="77777777" w:rsidTr="00142D70">
        <w:tc>
          <w:tcPr>
            <w:tcW w:w="4503" w:type="dxa"/>
            <w:shd w:val="clear" w:color="auto" w:fill="auto"/>
          </w:tcPr>
          <w:p w14:paraId="496ABB55"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769D0D3C"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9B75C29" w14:textId="77777777" w:rsidTr="00142D70">
        <w:tc>
          <w:tcPr>
            <w:tcW w:w="4503" w:type="dxa"/>
            <w:shd w:val="clear" w:color="auto" w:fill="auto"/>
          </w:tcPr>
          <w:p w14:paraId="2D1137D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4CD245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DD7EA0C" w14:textId="77777777" w:rsidTr="00142D70">
        <w:tc>
          <w:tcPr>
            <w:tcW w:w="4503" w:type="dxa"/>
            <w:shd w:val="clear" w:color="auto" w:fill="auto"/>
          </w:tcPr>
          <w:p w14:paraId="0FAB5D0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231BE6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B6EB8D" w14:textId="77777777" w:rsidTr="00142D70">
        <w:tc>
          <w:tcPr>
            <w:tcW w:w="4503" w:type="dxa"/>
            <w:shd w:val="clear" w:color="auto" w:fill="auto"/>
          </w:tcPr>
          <w:p w14:paraId="4699A01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6FEB5B0"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D9A687C" w14:textId="77777777" w:rsidTr="00142D70">
        <w:tc>
          <w:tcPr>
            <w:tcW w:w="4503" w:type="dxa"/>
            <w:shd w:val="clear" w:color="auto" w:fill="auto"/>
          </w:tcPr>
          <w:p w14:paraId="6C9AE80C"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30D7AA69"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6553B5F" w14:textId="77777777" w:rsidTr="00142D70">
        <w:tc>
          <w:tcPr>
            <w:tcW w:w="4503" w:type="dxa"/>
            <w:shd w:val="clear" w:color="auto" w:fill="auto"/>
          </w:tcPr>
          <w:p w14:paraId="2FBCCC9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7196D064"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FBB86E1" w14:textId="77777777" w:rsidTr="00142D70">
        <w:tc>
          <w:tcPr>
            <w:tcW w:w="4503" w:type="dxa"/>
            <w:shd w:val="clear" w:color="auto" w:fill="auto"/>
          </w:tcPr>
          <w:p w14:paraId="5956508A"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4FF1C98" w14:textId="77777777" w:rsidR="00ED0F11" w:rsidRPr="0033433D" w:rsidRDefault="00ED0F11" w:rsidP="0033433D">
            <w:pPr>
              <w:spacing w:line="276" w:lineRule="auto"/>
              <w:jc w:val="both"/>
              <w:rPr>
                <w:rFonts w:ascii="Calibri" w:eastAsia="Batang" w:hAnsi="Calibri"/>
                <w:sz w:val="22"/>
                <w:lang w:val="en-US"/>
              </w:rPr>
            </w:pPr>
          </w:p>
        </w:tc>
      </w:tr>
    </w:tbl>
    <w:p w14:paraId="6D072C0D" w14:textId="77777777" w:rsidR="005767D7" w:rsidRDefault="005767D7" w:rsidP="00ED0F11">
      <w:pPr>
        <w:spacing w:line="276" w:lineRule="auto"/>
        <w:ind w:right="-193"/>
        <w:jc w:val="both"/>
        <w:rPr>
          <w:rFonts w:ascii="Calibri" w:hAnsi="Calibri" w:cs="Calibri"/>
          <w:b/>
          <w:color w:val="000000"/>
          <w:sz w:val="22"/>
        </w:rPr>
      </w:pPr>
    </w:p>
    <w:p w14:paraId="48A21919" w14:textId="77777777" w:rsidR="00B8638D" w:rsidRDefault="00B8638D" w:rsidP="00ED0F11">
      <w:pPr>
        <w:spacing w:line="276" w:lineRule="auto"/>
        <w:ind w:right="-193"/>
        <w:jc w:val="both"/>
        <w:rPr>
          <w:rFonts w:ascii="Calibri" w:hAnsi="Calibri" w:cs="Calibri"/>
          <w:b/>
          <w:color w:val="000000"/>
          <w:sz w:val="22"/>
        </w:rPr>
      </w:pPr>
    </w:p>
    <w:p w14:paraId="6BD18F9B" w14:textId="77777777" w:rsidR="00B8638D" w:rsidRDefault="00B8638D" w:rsidP="00ED0F11">
      <w:pPr>
        <w:spacing w:line="276" w:lineRule="auto"/>
        <w:ind w:right="-193"/>
        <w:jc w:val="both"/>
        <w:rPr>
          <w:rFonts w:ascii="Calibri" w:hAnsi="Calibri" w:cs="Calibri"/>
          <w:b/>
          <w:color w:val="000000"/>
          <w:sz w:val="22"/>
        </w:rPr>
      </w:pPr>
    </w:p>
    <w:p w14:paraId="238601FE" w14:textId="77777777" w:rsidR="00721BD2" w:rsidRDefault="00721BD2" w:rsidP="00ED0F11">
      <w:pPr>
        <w:spacing w:line="276" w:lineRule="auto"/>
        <w:ind w:right="-193"/>
        <w:jc w:val="both"/>
        <w:rPr>
          <w:rFonts w:ascii="Calibri" w:hAnsi="Calibri" w:cs="Calibri"/>
          <w:b/>
          <w:color w:val="000000"/>
          <w:sz w:val="22"/>
        </w:rPr>
      </w:pPr>
    </w:p>
    <w:p w14:paraId="150E960F"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5C2F4482" w14:textId="77777777" w:rsidTr="00142D70">
        <w:tc>
          <w:tcPr>
            <w:tcW w:w="4503" w:type="dxa"/>
            <w:shd w:val="clear" w:color="auto" w:fill="auto"/>
          </w:tcPr>
          <w:p w14:paraId="4240D853"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lastRenderedPageBreak/>
              <w:t>Name:</w:t>
            </w:r>
          </w:p>
        </w:tc>
        <w:tc>
          <w:tcPr>
            <w:tcW w:w="5799" w:type="dxa"/>
            <w:shd w:val="clear" w:color="auto" w:fill="auto"/>
          </w:tcPr>
          <w:p w14:paraId="0F3CABC7"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068684E" w14:textId="77777777" w:rsidTr="00142D70">
        <w:tc>
          <w:tcPr>
            <w:tcW w:w="4503" w:type="dxa"/>
            <w:shd w:val="clear" w:color="auto" w:fill="auto"/>
          </w:tcPr>
          <w:p w14:paraId="7CDF479C"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B08B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48D3A95" w14:textId="77777777" w:rsidTr="00142D70">
        <w:tc>
          <w:tcPr>
            <w:tcW w:w="4503" w:type="dxa"/>
            <w:shd w:val="clear" w:color="auto" w:fill="auto"/>
          </w:tcPr>
          <w:p w14:paraId="49FE33F2"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6DEB4AB"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3A2DA87" w14:textId="77777777" w:rsidTr="00142D70">
        <w:tc>
          <w:tcPr>
            <w:tcW w:w="4503" w:type="dxa"/>
            <w:shd w:val="clear" w:color="auto" w:fill="auto"/>
          </w:tcPr>
          <w:p w14:paraId="4FDA4FE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AD9C6F4"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3074D1B" w14:textId="77777777" w:rsidTr="00142D70">
        <w:tc>
          <w:tcPr>
            <w:tcW w:w="4503" w:type="dxa"/>
            <w:shd w:val="clear" w:color="auto" w:fill="auto"/>
          </w:tcPr>
          <w:p w14:paraId="365B2D70"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B1F511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B91D919" w14:textId="77777777" w:rsidTr="00142D70">
        <w:tc>
          <w:tcPr>
            <w:tcW w:w="4503" w:type="dxa"/>
            <w:shd w:val="clear" w:color="auto" w:fill="auto"/>
          </w:tcPr>
          <w:p w14:paraId="2180FA19"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5F9C3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AA3A247" w14:textId="77777777" w:rsidTr="00142D70">
        <w:tc>
          <w:tcPr>
            <w:tcW w:w="4503" w:type="dxa"/>
            <w:shd w:val="clear" w:color="auto" w:fill="auto"/>
          </w:tcPr>
          <w:p w14:paraId="5DA7699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5023141B" w14:textId="77777777" w:rsidR="00377677" w:rsidRPr="0033433D" w:rsidRDefault="00377677" w:rsidP="00B345C5">
            <w:pPr>
              <w:spacing w:line="276" w:lineRule="auto"/>
              <w:jc w:val="both"/>
              <w:rPr>
                <w:rFonts w:ascii="Calibri" w:eastAsia="Batang" w:hAnsi="Calibri"/>
                <w:sz w:val="22"/>
                <w:lang w:val="en-US"/>
              </w:rPr>
            </w:pPr>
          </w:p>
        </w:tc>
      </w:tr>
    </w:tbl>
    <w:p w14:paraId="1F3B1409" w14:textId="77777777" w:rsidR="00377677" w:rsidRDefault="00377677" w:rsidP="00ED0F11">
      <w:pPr>
        <w:spacing w:line="276" w:lineRule="auto"/>
        <w:ind w:right="-193"/>
        <w:jc w:val="both"/>
        <w:rPr>
          <w:rFonts w:ascii="Calibri" w:hAnsi="Calibri" w:cs="Calibri"/>
          <w:b/>
          <w:color w:val="000000"/>
          <w:sz w:val="22"/>
        </w:rPr>
      </w:pPr>
    </w:p>
    <w:p w14:paraId="31979A76"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70071DEF" w14:textId="77777777" w:rsidTr="00142D70">
        <w:tc>
          <w:tcPr>
            <w:tcW w:w="4503" w:type="dxa"/>
            <w:shd w:val="clear" w:color="auto" w:fill="auto"/>
          </w:tcPr>
          <w:p w14:paraId="5FE9E4CF"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62C7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D5FAE66" w14:textId="77777777" w:rsidTr="00142D70">
        <w:tc>
          <w:tcPr>
            <w:tcW w:w="4503" w:type="dxa"/>
            <w:shd w:val="clear" w:color="auto" w:fill="auto"/>
          </w:tcPr>
          <w:p w14:paraId="74F730D6"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64355A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32E494" w14:textId="77777777" w:rsidTr="00142D70">
        <w:tc>
          <w:tcPr>
            <w:tcW w:w="4503" w:type="dxa"/>
            <w:shd w:val="clear" w:color="auto" w:fill="auto"/>
          </w:tcPr>
          <w:p w14:paraId="6AB8F07D"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A96511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B828043" w14:textId="77777777" w:rsidTr="00142D70">
        <w:tc>
          <w:tcPr>
            <w:tcW w:w="4503" w:type="dxa"/>
            <w:shd w:val="clear" w:color="auto" w:fill="auto"/>
          </w:tcPr>
          <w:p w14:paraId="0C7A10A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F4E37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6F6079" w14:textId="77777777" w:rsidTr="00142D70">
        <w:tc>
          <w:tcPr>
            <w:tcW w:w="4503" w:type="dxa"/>
            <w:shd w:val="clear" w:color="auto" w:fill="auto"/>
          </w:tcPr>
          <w:p w14:paraId="2F4CCE4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4FB30F8"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55204D6" w14:textId="77777777" w:rsidTr="00142D70">
        <w:tc>
          <w:tcPr>
            <w:tcW w:w="4503" w:type="dxa"/>
            <w:shd w:val="clear" w:color="auto" w:fill="auto"/>
          </w:tcPr>
          <w:p w14:paraId="6C3B9E1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A6542E"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8D6216B" w14:textId="77777777" w:rsidTr="00142D70">
        <w:tc>
          <w:tcPr>
            <w:tcW w:w="4503" w:type="dxa"/>
            <w:shd w:val="clear" w:color="auto" w:fill="auto"/>
          </w:tcPr>
          <w:p w14:paraId="0049371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041E394" w14:textId="77777777" w:rsidR="00377677" w:rsidRPr="0033433D" w:rsidRDefault="00377677" w:rsidP="00B345C5">
            <w:pPr>
              <w:spacing w:line="276" w:lineRule="auto"/>
              <w:jc w:val="both"/>
              <w:rPr>
                <w:rFonts w:ascii="Calibri" w:eastAsia="Batang" w:hAnsi="Calibri"/>
                <w:sz w:val="22"/>
                <w:lang w:val="en-US"/>
              </w:rPr>
            </w:pPr>
          </w:p>
        </w:tc>
      </w:tr>
    </w:tbl>
    <w:p w14:paraId="722B00AE" w14:textId="77777777" w:rsidR="00377677" w:rsidRDefault="00377677" w:rsidP="00ED0F11">
      <w:pPr>
        <w:spacing w:line="276" w:lineRule="auto"/>
        <w:ind w:right="-193"/>
        <w:jc w:val="both"/>
        <w:rPr>
          <w:rFonts w:ascii="Calibri" w:hAnsi="Calibri" w:cs="Calibri"/>
          <w:b/>
          <w:color w:val="000000"/>
          <w:sz w:val="22"/>
        </w:rPr>
      </w:pPr>
    </w:p>
    <w:p w14:paraId="7BA45D92"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68BAA38D" w14:textId="77777777" w:rsidTr="00142D70">
        <w:tc>
          <w:tcPr>
            <w:tcW w:w="4503" w:type="dxa"/>
            <w:shd w:val="clear" w:color="auto" w:fill="auto"/>
          </w:tcPr>
          <w:p w14:paraId="5910A80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42C6D79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3E3100F" w14:textId="77777777" w:rsidTr="00142D70">
        <w:tc>
          <w:tcPr>
            <w:tcW w:w="4503" w:type="dxa"/>
            <w:shd w:val="clear" w:color="auto" w:fill="auto"/>
          </w:tcPr>
          <w:p w14:paraId="4469C73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E1831B3"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A5D493C" w14:textId="77777777" w:rsidTr="00142D70">
        <w:tc>
          <w:tcPr>
            <w:tcW w:w="4503" w:type="dxa"/>
            <w:shd w:val="clear" w:color="auto" w:fill="auto"/>
          </w:tcPr>
          <w:p w14:paraId="3C6BD1E8"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54E11D2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7867E6A2" w14:textId="77777777" w:rsidTr="00142D70">
        <w:tc>
          <w:tcPr>
            <w:tcW w:w="4503" w:type="dxa"/>
            <w:shd w:val="clear" w:color="auto" w:fill="auto"/>
          </w:tcPr>
          <w:p w14:paraId="5382F6C9"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1126E5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45ADDAE" w14:textId="77777777" w:rsidTr="00142D70">
        <w:tc>
          <w:tcPr>
            <w:tcW w:w="4503" w:type="dxa"/>
            <w:shd w:val="clear" w:color="auto" w:fill="auto"/>
          </w:tcPr>
          <w:p w14:paraId="38977378"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2DE403A5"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BC9CAB1" w14:textId="77777777" w:rsidTr="00142D70">
        <w:tc>
          <w:tcPr>
            <w:tcW w:w="4503" w:type="dxa"/>
            <w:shd w:val="clear" w:color="auto" w:fill="auto"/>
          </w:tcPr>
          <w:p w14:paraId="26591DE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2431C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7BE1BEC" w14:textId="77777777" w:rsidTr="00142D70">
        <w:tc>
          <w:tcPr>
            <w:tcW w:w="4503" w:type="dxa"/>
            <w:shd w:val="clear" w:color="auto" w:fill="auto"/>
          </w:tcPr>
          <w:p w14:paraId="1E7FABBA"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49E398E2" w14:textId="77777777" w:rsidR="00377677" w:rsidRPr="0033433D" w:rsidRDefault="00377677" w:rsidP="00B345C5">
            <w:pPr>
              <w:spacing w:line="276" w:lineRule="auto"/>
              <w:jc w:val="both"/>
              <w:rPr>
                <w:rFonts w:ascii="Calibri" w:eastAsia="Batang" w:hAnsi="Calibri"/>
                <w:sz w:val="22"/>
                <w:lang w:val="en-US"/>
              </w:rPr>
            </w:pPr>
          </w:p>
        </w:tc>
      </w:tr>
    </w:tbl>
    <w:p w14:paraId="16287F21" w14:textId="77777777" w:rsidR="00377677" w:rsidRPr="0033433D" w:rsidRDefault="00377677" w:rsidP="00ED0F11">
      <w:pPr>
        <w:spacing w:line="276" w:lineRule="auto"/>
        <w:ind w:right="-193"/>
        <w:jc w:val="both"/>
        <w:rPr>
          <w:rFonts w:ascii="Calibri" w:hAnsi="Calibri" w:cs="Calibri"/>
          <w:b/>
          <w:color w:val="000000"/>
          <w:sz w:val="22"/>
        </w:rPr>
      </w:pPr>
    </w:p>
    <w:p w14:paraId="4FF0515F" w14:textId="77777777" w:rsidR="00377677" w:rsidRDefault="000D7C78" w:rsidP="00ED0F11">
      <w:pPr>
        <w:pStyle w:val="Header"/>
        <w:spacing w:line="276" w:lineRule="auto"/>
        <w:ind w:right="-193"/>
        <w:jc w:val="both"/>
        <w:rPr>
          <w:rFonts w:ascii="Calibri" w:hAnsi="Calibri" w:cs="Calibri"/>
          <w:b/>
          <w:color w:val="000000"/>
          <w:sz w:val="22"/>
          <w:szCs w:val="22"/>
        </w:rPr>
      </w:pPr>
      <w:r>
        <w:rPr>
          <w:rFonts w:ascii="Calibri" w:hAnsi="Calibri" w:cs="Calibri"/>
          <w:b/>
          <w:color w:val="000000"/>
          <w:sz w:val="22"/>
          <w:szCs w:val="22"/>
        </w:rPr>
        <w:br w:type="page"/>
      </w:r>
      <w:r>
        <w:rPr>
          <w:rFonts w:ascii="Calibri" w:hAnsi="Calibri" w:cs="Calibri"/>
          <w:b/>
          <w:color w:val="000000"/>
          <w:sz w:val="22"/>
          <w:szCs w:val="22"/>
        </w:rPr>
        <w:lastRenderedPageBreak/>
        <w:t>OTHER COLLABORATORS</w:t>
      </w:r>
    </w:p>
    <w:p w14:paraId="2BC5142B"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1B50E3CF" w14:textId="77777777" w:rsidTr="00142D70">
        <w:tc>
          <w:tcPr>
            <w:tcW w:w="4503" w:type="dxa"/>
            <w:shd w:val="clear" w:color="auto" w:fill="auto"/>
          </w:tcPr>
          <w:p w14:paraId="4CD23C5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BE93A6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B76B602" w14:textId="77777777" w:rsidTr="00142D70">
        <w:tc>
          <w:tcPr>
            <w:tcW w:w="4503" w:type="dxa"/>
            <w:shd w:val="clear" w:color="auto" w:fill="auto"/>
          </w:tcPr>
          <w:p w14:paraId="0A190646"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384BA73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366BB62" w14:textId="77777777" w:rsidTr="00142D70">
        <w:tc>
          <w:tcPr>
            <w:tcW w:w="4503" w:type="dxa"/>
            <w:shd w:val="clear" w:color="auto" w:fill="auto"/>
          </w:tcPr>
          <w:p w14:paraId="1945CD8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p>
        </w:tc>
        <w:tc>
          <w:tcPr>
            <w:tcW w:w="5799" w:type="dxa"/>
            <w:shd w:val="clear" w:color="auto" w:fill="auto"/>
          </w:tcPr>
          <w:p w14:paraId="34B3F2E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567742D" w14:textId="77777777" w:rsidTr="00142D70">
        <w:tc>
          <w:tcPr>
            <w:tcW w:w="4503" w:type="dxa"/>
            <w:shd w:val="clear" w:color="auto" w:fill="auto"/>
          </w:tcPr>
          <w:p w14:paraId="320A9DC3"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34F5C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6534675" w14:textId="77777777" w:rsidTr="00142D70">
        <w:tc>
          <w:tcPr>
            <w:tcW w:w="4503" w:type="dxa"/>
            <w:shd w:val="clear" w:color="auto" w:fill="auto"/>
          </w:tcPr>
          <w:p w14:paraId="08C99E2A"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0B4020A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FE99B57" w14:textId="77777777" w:rsidTr="00142D70">
        <w:tc>
          <w:tcPr>
            <w:tcW w:w="4503" w:type="dxa"/>
            <w:shd w:val="clear" w:color="auto" w:fill="auto"/>
          </w:tcPr>
          <w:p w14:paraId="2BB915C4"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7B270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CD407BD" w14:textId="77777777" w:rsidTr="00142D70">
        <w:tc>
          <w:tcPr>
            <w:tcW w:w="4503" w:type="dxa"/>
            <w:shd w:val="clear" w:color="auto" w:fill="auto"/>
          </w:tcPr>
          <w:p w14:paraId="32CE240A"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00ED0F11"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00ED0F11" w:rsidRPr="0033433D">
              <w:rPr>
                <w:rFonts w:ascii="Calibri" w:hAnsi="Calibri" w:cs="Calibri"/>
                <w:b/>
                <w:color w:val="000000"/>
                <w:sz w:val="22"/>
                <w:szCs w:val="22"/>
              </w:rPr>
              <w:t xml:space="preserve">how this Collaborator will contribute to the </w:t>
            </w:r>
            <w:r w:rsidR="005D6809">
              <w:rPr>
                <w:rFonts w:ascii="Calibri" w:hAnsi="Calibri" w:cs="Calibri"/>
                <w:b/>
                <w:color w:val="000000"/>
                <w:sz w:val="22"/>
                <w:szCs w:val="22"/>
              </w:rPr>
              <w:t>SWAT</w:t>
            </w:r>
            <w:r w:rsidR="00142D70">
              <w:rPr>
                <w:rFonts w:ascii="Calibri" w:hAnsi="Calibri" w:cs="Calibri"/>
                <w:b/>
                <w:color w:val="000000"/>
                <w:sz w:val="22"/>
                <w:szCs w:val="22"/>
              </w:rPr>
              <w:t xml:space="preserve"> </w:t>
            </w:r>
            <w:r w:rsidR="00142D70" w:rsidRPr="00142D70">
              <w:rPr>
                <w:rFonts w:ascii="Calibri" w:hAnsi="Calibri" w:cs="Calibri"/>
                <w:i/>
                <w:color w:val="000000"/>
                <w:szCs w:val="22"/>
              </w:rPr>
              <w:t xml:space="preserve">(max </w:t>
            </w:r>
            <w:r w:rsidR="00FD0A03">
              <w:rPr>
                <w:rFonts w:ascii="Calibri" w:hAnsi="Calibri" w:cs="Calibri"/>
                <w:i/>
                <w:color w:val="000000"/>
                <w:szCs w:val="22"/>
              </w:rPr>
              <w:t>100</w:t>
            </w:r>
            <w:r w:rsidR="00FD0A03" w:rsidRPr="00142D70">
              <w:rPr>
                <w:rFonts w:ascii="Calibri" w:hAnsi="Calibri" w:cs="Calibri"/>
                <w:i/>
                <w:color w:val="000000"/>
                <w:szCs w:val="22"/>
              </w:rPr>
              <w:t xml:space="preserve"> </w:t>
            </w:r>
            <w:r w:rsidR="00142D70" w:rsidRPr="00142D70">
              <w:rPr>
                <w:rFonts w:ascii="Calibri" w:hAnsi="Calibri" w:cs="Calibri"/>
                <w:i/>
                <w:color w:val="000000"/>
                <w:szCs w:val="22"/>
              </w:rPr>
              <w:t>words)</w:t>
            </w:r>
          </w:p>
        </w:tc>
        <w:tc>
          <w:tcPr>
            <w:tcW w:w="5799" w:type="dxa"/>
            <w:shd w:val="clear" w:color="auto" w:fill="auto"/>
          </w:tcPr>
          <w:p w14:paraId="4F904CB7" w14:textId="77777777" w:rsidR="00ED0F11" w:rsidRPr="0033433D" w:rsidRDefault="00ED0F11" w:rsidP="0033433D">
            <w:pPr>
              <w:spacing w:line="276" w:lineRule="auto"/>
              <w:jc w:val="both"/>
              <w:rPr>
                <w:rFonts w:ascii="Calibri" w:eastAsia="Batang" w:hAnsi="Calibri"/>
                <w:sz w:val="22"/>
                <w:lang w:val="en-US"/>
              </w:rPr>
            </w:pPr>
          </w:p>
        </w:tc>
      </w:tr>
    </w:tbl>
    <w:p w14:paraId="06971CD3" w14:textId="77777777" w:rsidR="00ED0F11" w:rsidRPr="0033433D" w:rsidRDefault="00ED0F11" w:rsidP="00ED0F11">
      <w:pPr>
        <w:pStyle w:val="Header"/>
        <w:spacing w:line="276" w:lineRule="auto"/>
        <w:ind w:right="-193"/>
        <w:jc w:val="both"/>
        <w:rPr>
          <w:rFonts w:ascii="Calibri" w:hAnsi="Calibri" w:cs="Calibri"/>
          <w:b/>
          <w:color w:val="000000"/>
          <w:sz w:val="22"/>
          <w:szCs w:val="22"/>
        </w:rPr>
      </w:pPr>
    </w:p>
    <w:p w14:paraId="1DDEE624"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F4AB2DA" w14:textId="77777777" w:rsidTr="00142D70">
        <w:tc>
          <w:tcPr>
            <w:tcW w:w="4503" w:type="dxa"/>
            <w:shd w:val="clear" w:color="auto" w:fill="auto"/>
          </w:tcPr>
          <w:p w14:paraId="757DF44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A1F701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39ECDE" w14:textId="77777777" w:rsidTr="00142D70">
        <w:tc>
          <w:tcPr>
            <w:tcW w:w="4503" w:type="dxa"/>
            <w:shd w:val="clear" w:color="auto" w:fill="auto"/>
          </w:tcPr>
          <w:p w14:paraId="2878A8E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3EFCA4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21A0B17D" w14:textId="77777777" w:rsidTr="00142D70">
        <w:tc>
          <w:tcPr>
            <w:tcW w:w="4503" w:type="dxa"/>
            <w:shd w:val="clear" w:color="auto" w:fill="auto"/>
          </w:tcPr>
          <w:p w14:paraId="0254A86E"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F96A72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DF24E15" w14:textId="77777777" w:rsidTr="00142D70">
        <w:tc>
          <w:tcPr>
            <w:tcW w:w="4503" w:type="dxa"/>
            <w:shd w:val="clear" w:color="auto" w:fill="auto"/>
          </w:tcPr>
          <w:p w14:paraId="37167C3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B95CD1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B0E9B6D" w14:textId="77777777" w:rsidTr="00142D70">
        <w:tc>
          <w:tcPr>
            <w:tcW w:w="4503" w:type="dxa"/>
            <w:shd w:val="clear" w:color="auto" w:fill="auto"/>
          </w:tcPr>
          <w:p w14:paraId="42FDA96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5220BBB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CEE4B58" w14:textId="77777777" w:rsidTr="00142D70">
        <w:tc>
          <w:tcPr>
            <w:tcW w:w="4503" w:type="dxa"/>
            <w:shd w:val="clear" w:color="auto" w:fill="auto"/>
          </w:tcPr>
          <w:p w14:paraId="1E762482"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3CB595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3E918F4" w14:textId="77777777" w:rsidTr="00142D70">
        <w:tc>
          <w:tcPr>
            <w:tcW w:w="4503" w:type="dxa"/>
            <w:shd w:val="clear" w:color="auto" w:fill="auto"/>
          </w:tcPr>
          <w:p w14:paraId="04D8A5BC"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6D9C8D39" w14:textId="77777777" w:rsidR="00ED0F11" w:rsidRPr="0033433D" w:rsidRDefault="00ED0F11" w:rsidP="0033433D">
            <w:pPr>
              <w:spacing w:line="276" w:lineRule="auto"/>
              <w:jc w:val="both"/>
              <w:rPr>
                <w:rFonts w:ascii="Calibri" w:eastAsia="Batang" w:hAnsi="Calibri"/>
                <w:sz w:val="22"/>
                <w:lang w:val="en-US"/>
              </w:rPr>
            </w:pPr>
          </w:p>
        </w:tc>
      </w:tr>
    </w:tbl>
    <w:p w14:paraId="675E05EE" w14:textId="77777777" w:rsidR="00D2666F" w:rsidRDefault="00D2666F" w:rsidP="00D2666F">
      <w:pPr>
        <w:pStyle w:val="Header"/>
        <w:spacing w:line="276" w:lineRule="auto"/>
        <w:ind w:right="-193"/>
        <w:jc w:val="both"/>
        <w:rPr>
          <w:rFonts w:ascii="Calibri" w:hAnsi="Calibri" w:cs="Calibri"/>
          <w:b/>
          <w:color w:val="000000"/>
          <w:sz w:val="22"/>
          <w:szCs w:val="22"/>
        </w:rPr>
      </w:pPr>
    </w:p>
    <w:p w14:paraId="1A84D727"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D2666F" w:rsidRPr="0033433D" w14:paraId="52088346" w14:textId="77777777" w:rsidTr="00142D70">
        <w:tc>
          <w:tcPr>
            <w:tcW w:w="4503" w:type="dxa"/>
            <w:shd w:val="clear" w:color="auto" w:fill="auto"/>
          </w:tcPr>
          <w:p w14:paraId="4A8D8A8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FC17F8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DBBF9B2" w14:textId="77777777" w:rsidTr="00142D70">
        <w:tc>
          <w:tcPr>
            <w:tcW w:w="4503" w:type="dxa"/>
            <w:shd w:val="clear" w:color="auto" w:fill="auto"/>
          </w:tcPr>
          <w:p w14:paraId="0155F1CB"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A4F722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0F2017E7" w14:textId="77777777" w:rsidTr="00142D70">
        <w:tc>
          <w:tcPr>
            <w:tcW w:w="4503" w:type="dxa"/>
            <w:shd w:val="clear" w:color="auto" w:fill="auto"/>
          </w:tcPr>
          <w:p w14:paraId="7206B717"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AE48A43"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772EABEF" w14:textId="77777777" w:rsidTr="00142D70">
        <w:tc>
          <w:tcPr>
            <w:tcW w:w="4503" w:type="dxa"/>
            <w:shd w:val="clear" w:color="auto" w:fill="auto"/>
          </w:tcPr>
          <w:p w14:paraId="042DB554"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0F40DE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B1E0AAC" w14:textId="77777777" w:rsidTr="00142D70">
        <w:tc>
          <w:tcPr>
            <w:tcW w:w="4503" w:type="dxa"/>
            <w:shd w:val="clear" w:color="auto" w:fill="auto"/>
          </w:tcPr>
          <w:p w14:paraId="169F728A"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77A5229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AA75919" w14:textId="77777777" w:rsidTr="00142D70">
        <w:tc>
          <w:tcPr>
            <w:tcW w:w="4503" w:type="dxa"/>
            <w:shd w:val="clear" w:color="auto" w:fill="auto"/>
          </w:tcPr>
          <w:p w14:paraId="65B14509"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007DCDA8"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5E74DFE" w14:textId="77777777" w:rsidTr="00142D70">
        <w:tc>
          <w:tcPr>
            <w:tcW w:w="4503" w:type="dxa"/>
            <w:shd w:val="clear" w:color="auto" w:fill="auto"/>
          </w:tcPr>
          <w:p w14:paraId="4DDAB773"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450EA2D7" w14:textId="77777777" w:rsidR="00D2666F" w:rsidRPr="0033433D" w:rsidRDefault="00D2666F" w:rsidP="00015B80">
            <w:pPr>
              <w:spacing w:line="276" w:lineRule="auto"/>
              <w:jc w:val="both"/>
              <w:rPr>
                <w:rFonts w:ascii="Calibri" w:eastAsia="Batang" w:hAnsi="Calibri"/>
                <w:sz w:val="22"/>
                <w:lang w:val="en-US"/>
              </w:rPr>
            </w:pPr>
          </w:p>
        </w:tc>
      </w:tr>
    </w:tbl>
    <w:p w14:paraId="3DD355C9" w14:textId="77777777" w:rsidR="00AD53D7" w:rsidRDefault="00AD53D7" w:rsidP="00067686">
      <w:pPr>
        <w:spacing w:line="276" w:lineRule="auto"/>
        <w:jc w:val="both"/>
        <w:rPr>
          <w:rFonts w:ascii="Calibri" w:eastAsia="Batang" w:hAnsi="Calibri"/>
          <w:b/>
          <w:sz w:val="22"/>
          <w:lang w:val="en-US"/>
        </w:rPr>
      </w:pPr>
    </w:p>
    <w:p w14:paraId="675A5DDE"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D2666F" w:rsidRPr="0033433D" w14:paraId="101E23C5" w14:textId="77777777" w:rsidTr="00E403F5">
        <w:tc>
          <w:tcPr>
            <w:tcW w:w="4503" w:type="dxa"/>
            <w:shd w:val="clear" w:color="auto" w:fill="auto"/>
          </w:tcPr>
          <w:p w14:paraId="393068F6"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811" w:type="dxa"/>
            <w:shd w:val="clear" w:color="auto" w:fill="auto"/>
          </w:tcPr>
          <w:p w14:paraId="1A81F0B1"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2932FB1" w14:textId="77777777" w:rsidTr="00E403F5">
        <w:tc>
          <w:tcPr>
            <w:tcW w:w="4503" w:type="dxa"/>
            <w:shd w:val="clear" w:color="auto" w:fill="auto"/>
          </w:tcPr>
          <w:p w14:paraId="15EF6308"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811" w:type="dxa"/>
            <w:shd w:val="clear" w:color="auto" w:fill="auto"/>
          </w:tcPr>
          <w:p w14:paraId="717AAFB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7625E38" w14:textId="77777777" w:rsidTr="00E403F5">
        <w:tc>
          <w:tcPr>
            <w:tcW w:w="4503" w:type="dxa"/>
            <w:shd w:val="clear" w:color="auto" w:fill="auto"/>
          </w:tcPr>
          <w:p w14:paraId="0C16D04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811" w:type="dxa"/>
            <w:shd w:val="clear" w:color="auto" w:fill="auto"/>
          </w:tcPr>
          <w:p w14:paraId="56EE48EE"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0C196D7" w14:textId="77777777" w:rsidTr="00E403F5">
        <w:tc>
          <w:tcPr>
            <w:tcW w:w="4503" w:type="dxa"/>
            <w:shd w:val="clear" w:color="auto" w:fill="auto"/>
          </w:tcPr>
          <w:p w14:paraId="05171C09"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811" w:type="dxa"/>
            <w:shd w:val="clear" w:color="auto" w:fill="auto"/>
          </w:tcPr>
          <w:p w14:paraId="2908EB2C"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8772D69" w14:textId="77777777" w:rsidTr="00E403F5">
        <w:tc>
          <w:tcPr>
            <w:tcW w:w="4503" w:type="dxa"/>
            <w:shd w:val="clear" w:color="auto" w:fill="auto"/>
          </w:tcPr>
          <w:p w14:paraId="61344E1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811" w:type="dxa"/>
            <w:shd w:val="clear" w:color="auto" w:fill="auto"/>
          </w:tcPr>
          <w:p w14:paraId="121FD38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487B8D2" w14:textId="77777777" w:rsidTr="00E403F5">
        <w:tc>
          <w:tcPr>
            <w:tcW w:w="4503" w:type="dxa"/>
            <w:shd w:val="clear" w:color="auto" w:fill="auto"/>
          </w:tcPr>
          <w:p w14:paraId="12367B25"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811" w:type="dxa"/>
            <w:shd w:val="clear" w:color="auto" w:fill="auto"/>
          </w:tcPr>
          <w:p w14:paraId="1FE2DD96"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18FE40D8" w14:textId="77777777" w:rsidTr="00E403F5">
        <w:tc>
          <w:tcPr>
            <w:tcW w:w="4503" w:type="dxa"/>
            <w:shd w:val="clear" w:color="auto" w:fill="auto"/>
          </w:tcPr>
          <w:p w14:paraId="09578010"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811" w:type="dxa"/>
            <w:shd w:val="clear" w:color="auto" w:fill="auto"/>
          </w:tcPr>
          <w:p w14:paraId="27357532" w14:textId="77777777" w:rsidR="00D2666F" w:rsidRPr="0033433D" w:rsidRDefault="00D2666F" w:rsidP="00015B80">
            <w:pPr>
              <w:spacing w:line="276" w:lineRule="auto"/>
              <w:jc w:val="both"/>
              <w:rPr>
                <w:rFonts w:ascii="Calibri" w:eastAsia="Batang" w:hAnsi="Calibri"/>
                <w:sz w:val="22"/>
                <w:lang w:val="en-US"/>
              </w:rPr>
            </w:pPr>
          </w:p>
        </w:tc>
      </w:tr>
    </w:tbl>
    <w:p w14:paraId="07F023C8" w14:textId="77777777" w:rsidR="0039418E" w:rsidRDefault="0039418E" w:rsidP="00067686">
      <w:pPr>
        <w:spacing w:line="276" w:lineRule="auto"/>
        <w:jc w:val="both"/>
        <w:rPr>
          <w:rFonts w:ascii="Smoolthan" w:eastAsia="Batang" w:hAnsi="Smoolthan"/>
          <w:b/>
          <w:sz w:val="24"/>
          <w:szCs w:val="24"/>
          <w:lang w:val="en-US"/>
        </w:rPr>
      </w:pPr>
    </w:p>
    <w:p w14:paraId="05748CA3" w14:textId="77777777" w:rsidR="00E256AD" w:rsidRPr="0039418E" w:rsidRDefault="00E403F5" w:rsidP="00067686">
      <w:pPr>
        <w:spacing w:line="276" w:lineRule="auto"/>
        <w:jc w:val="both"/>
        <w:rPr>
          <w:rFonts w:ascii="Smoolthan" w:eastAsia="Batang" w:hAnsi="Smoolthan"/>
          <w:b/>
          <w:sz w:val="24"/>
          <w:szCs w:val="24"/>
          <w:lang w:val="en-US"/>
        </w:rPr>
      </w:pPr>
      <w:r w:rsidRPr="0039418E">
        <w:rPr>
          <w:rFonts w:ascii="Smoolthan" w:eastAsia="Batang" w:hAnsi="Smoolthan"/>
          <w:b/>
          <w:sz w:val="24"/>
          <w:szCs w:val="24"/>
          <w:lang w:val="en-US"/>
        </w:rPr>
        <w:lastRenderedPageBreak/>
        <w:t xml:space="preserve">SECTION 3: </w:t>
      </w:r>
      <w:r w:rsidR="005767D7" w:rsidRPr="0039418E">
        <w:rPr>
          <w:rFonts w:ascii="Smoolthan" w:eastAsia="Batang" w:hAnsi="Smoolthan"/>
          <w:b/>
          <w:sz w:val="24"/>
          <w:szCs w:val="24"/>
          <w:lang w:val="en-US"/>
        </w:rPr>
        <w:t>Proposed SWAT</w:t>
      </w:r>
      <w:r w:rsidR="00197FE3" w:rsidRPr="0039418E">
        <w:rPr>
          <w:rFonts w:ascii="Smoolthan" w:eastAsia="Batang" w:hAnsi="Smoolthan"/>
          <w:b/>
          <w:sz w:val="24"/>
          <w:szCs w:val="24"/>
          <w:lang w:val="en-US"/>
        </w:rPr>
        <w:t xml:space="preserve"> </w:t>
      </w:r>
    </w:p>
    <w:p w14:paraId="4BDB5498" w14:textId="77777777" w:rsidR="00295AE5" w:rsidRDefault="00295AE5" w:rsidP="00067686">
      <w:pPr>
        <w:spacing w:line="276" w:lineRule="auto"/>
        <w:jc w:val="both"/>
        <w:rPr>
          <w:rFonts w:ascii="Cambria" w:eastAsia="Batang" w:hAnsi="Cambria"/>
          <w:b/>
          <w:sz w:val="22"/>
          <w:lang w:val="en-US"/>
        </w:rPr>
      </w:pPr>
    </w:p>
    <w:p w14:paraId="620E767C" w14:textId="77777777" w:rsidR="00295AE5" w:rsidRPr="00295AE5" w:rsidRDefault="00295AE5" w:rsidP="00067686">
      <w:pPr>
        <w:spacing w:line="276" w:lineRule="auto"/>
        <w:jc w:val="both"/>
        <w:rPr>
          <w:rFonts w:ascii="Cambria" w:eastAsia="Batang" w:hAnsi="Cambria"/>
          <w:b/>
          <w:i/>
          <w:sz w:val="22"/>
          <w:lang w:val="en-US"/>
        </w:rPr>
      </w:pPr>
      <w:r w:rsidRPr="00295AE5">
        <w:rPr>
          <w:rFonts w:ascii="Cambria" w:eastAsia="Batang" w:hAnsi="Cambria"/>
          <w:b/>
          <w:i/>
          <w:sz w:val="22"/>
          <w:lang w:val="en-US"/>
        </w:rPr>
        <w:t>Please note</w:t>
      </w:r>
      <w:r>
        <w:rPr>
          <w:rFonts w:ascii="Cambria" w:eastAsia="Batang" w:hAnsi="Cambria"/>
          <w:b/>
          <w:i/>
          <w:sz w:val="22"/>
          <w:lang w:val="en-US"/>
        </w:rPr>
        <w:t xml:space="preserve"> that successful applications will </w:t>
      </w:r>
      <w:r w:rsidR="00377677">
        <w:rPr>
          <w:rFonts w:ascii="Cambria" w:eastAsia="Batang" w:hAnsi="Cambria"/>
          <w:b/>
          <w:i/>
          <w:sz w:val="22"/>
          <w:lang w:val="en-US"/>
        </w:rPr>
        <w:t xml:space="preserve">be required </w:t>
      </w:r>
      <w:r>
        <w:rPr>
          <w:rFonts w:ascii="Cambria" w:eastAsia="Batang" w:hAnsi="Cambria"/>
          <w:b/>
          <w:i/>
          <w:sz w:val="22"/>
          <w:lang w:val="en-US"/>
        </w:rPr>
        <w:t xml:space="preserve">to be registered on the </w:t>
      </w:r>
      <w:hyperlink r:id="rId13" w:history="1">
        <w:r w:rsidRPr="00295AE5">
          <w:rPr>
            <w:rStyle w:val="Hyperlink"/>
            <w:rFonts w:ascii="Cambria" w:eastAsia="Batang" w:hAnsi="Cambria"/>
            <w:b/>
            <w:i/>
            <w:sz w:val="22"/>
            <w:lang w:val="en-US"/>
          </w:rPr>
          <w:t xml:space="preserve">SWAT repository </w:t>
        </w:r>
      </w:hyperlink>
      <w:r>
        <w:rPr>
          <w:rFonts w:ascii="Cambria" w:eastAsia="Batang" w:hAnsi="Cambria"/>
          <w:b/>
          <w:i/>
          <w:sz w:val="22"/>
          <w:lang w:val="en-US"/>
        </w:rPr>
        <w:t xml:space="preserve">on award of funding. </w:t>
      </w:r>
      <w:r w:rsidRPr="00295AE5">
        <w:rPr>
          <w:rFonts w:ascii="Cambria" w:eastAsia="Batang" w:hAnsi="Cambria"/>
          <w:b/>
          <w:i/>
          <w:sz w:val="22"/>
          <w:lang w:val="en-US"/>
        </w:rPr>
        <w:t xml:space="preserve"> </w:t>
      </w:r>
    </w:p>
    <w:p w14:paraId="2916C19D" w14:textId="77777777" w:rsidR="00E256AD" w:rsidRDefault="00E256AD" w:rsidP="00067686">
      <w:pPr>
        <w:spacing w:line="276" w:lineRule="auto"/>
        <w:jc w:val="both"/>
        <w:rPr>
          <w:rFonts w:ascii="Calibri" w:eastAsia="Batang" w:hAnsi="Calibri"/>
          <w:sz w:val="22"/>
          <w:lang w:val="en-US"/>
        </w:rPr>
      </w:pPr>
    </w:p>
    <w:p w14:paraId="618B1BEA" w14:textId="77777777" w:rsidR="00137563" w:rsidRPr="00111A7F" w:rsidRDefault="00137563" w:rsidP="00067686">
      <w:pPr>
        <w:spacing w:line="276" w:lineRule="auto"/>
        <w:jc w:val="both"/>
        <w:rPr>
          <w:rFonts w:ascii="Smoolthan" w:eastAsia="Batang" w:hAnsi="Smoolthan"/>
          <w:b/>
          <w:sz w:val="22"/>
          <w:lang w:val="en-US"/>
        </w:rPr>
      </w:pPr>
      <w:r w:rsidRPr="00111A7F">
        <w:rPr>
          <w:rFonts w:ascii="Smoolthan" w:eastAsia="Batang" w:hAnsi="Smoolthan"/>
          <w:b/>
          <w:sz w:val="22"/>
          <w:lang w:val="en-US"/>
        </w:rPr>
        <w:t>Proposed commencement date and duration</w:t>
      </w:r>
    </w:p>
    <w:p w14:paraId="0B6E0E10" w14:textId="77777777" w:rsidR="00295AE5" w:rsidRPr="00295AE5" w:rsidRDefault="00295AE5" w:rsidP="00067686">
      <w:pPr>
        <w:spacing w:line="276" w:lineRule="auto"/>
        <w:jc w:val="both"/>
        <w:rPr>
          <w:rFonts w:ascii="Calibri" w:eastAsia="Batang" w:hAnsi="Calibri"/>
          <w:i/>
          <w:sz w:val="22"/>
          <w:lang w:val="en-US"/>
        </w:rPr>
      </w:pPr>
      <w:r w:rsidRPr="00295AE5">
        <w:rPr>
          <w:rFonts w:ascii="Calibri" w:eastAsia="Batang" w:hAnsi="Calibri"/>
          <w:i/>
          <w:sz w:val="22"/>
          <w:lang w:val="en-US"/>
        </w:rPr>
        <w:t xml:space="preserve">Note: </w:t>
      </w:r>
      <w:r>
        <w:rPr>
          <w:rFonts w:ascii="Calibri" w:eastAsia="Batang" w:hAnsi="Calibri"/>
          <w:i/>
          <w:sz w:val="22"/>
          <w:lang w:val="en-US"/>
        </w:rPr>
        <w:t xml:space="preserve">Funding is subject to a </w:t>
      </w:r>
      <w:r w:rsidR="005767D7" w:rsidRPr="00155F3E">
        <w:rPr>
          <w:rFonts w:ascii="Calibri" w:eastAsia="Batang" w:hAnsi="Calibri"/>
          <w:i/>
          <w:sz w:val="22"/>
          <w:u w:val="single"/>
          <w:lang w:val="en-US"/>
        </w:rPr>
        <w:t>12-</w:t>
      </w:r>
      <w:r w:rsidRPr="00155F3E">
        <w:rPr>
          <w:rFonts w:ascii="Calibri" w:eastAsia="Batang" w:hAnsi="Calibri"/>
          <w:i/>
          <w:sz w:val="22"/>
          <w:u w:val="single"/>
          <w:lang w:val="en-US"/>
        </w:rPr>
        <w:t>month project duration</w:t>
      </w:r>
      <w:r>
        <w:rPr>
          <w:rFonts w:ascii="Calibri" w:eastAsia="Batang" w:hAnsi="Calibri"/>
          <w:i/>
          <w:sz w:val="22"/>
          <w:lang w:val="en-US"/>
        </w:rPr>
        <w:t xml:space="preserve"> after which a final report must be prepared and submitted to the HRB-TMRN, outlining the main findings of the study</w:t>
      </w:r>
      <w:r w:rsidR="004A0576">
        <w:rPr>
          <w:rFonts w:ascii="Calibri" w:eastAsia="Batang" w:hAnsi="Calibri"/>
          <w:i/>
          <w:sz w:val="22"/>
          <w:lang w:val="en-US"/>
        </w:rPr>
        <w:t>.</w:t>
      </w:r>
      <w:r w:rsidR="0052629A">
        <w:rPr>
          <w:rFonts w:ascii="Calibri" w:eastAsia="Batang" w:hAnsi="Calibri"/>
          <w:i/>
          <w:sz w:val="22"/>
          <w:lang w:val="en-US"/>
        </w:rPr>
        <w:t xml:space="preserve"> </w:t>
      </w:r>
      <w:r>
        <w:rPr>
          <w:rFonts w:ascii="Calibri" w:eastAsia="Batang" w:hAnsi="Calibri"/>
          <w:i/>
          <w:sz w:val="22"/>
          <w:lang w:val="en-US"/>
        </w:rPr>
        <w:t xml:space="preserve"> </w:t>
      </w:r>
      <w:r w:rsidRPr="00295AE5">
        <w:rPr>
          <w:rFonts w:ascii="Calibri" w:eastAsia="Batang" w:hAnsi="Calibri"/>
          <w:i/>
          <w:sz w:val="22"/>
          <w:lang w:val="en-US"/>
        </w:rPr>
        <w:t xml:space="preserve"> </w:t>
      </w:r>
      <w:r w:rsidR="00045C3C">
        <w:rPr>
          <w:rFonts w:ascii="Calibri" w:eastAsia="Batang" w:hAnsi="Calibri"/>
          <w:i/>
          <w:sz w:val="22"/>
          <w:lang w:val="en-US"/>
        </w:rPr>
        <w:t>Successful applicants will also be provided with an interim progress report form that must be completed and submitted to the HRB-TMRN</w:t>
      </w:r>
      <w:r w:rsidR="00AB7DB7">
        <w:rPr>
          <w:rFonts w:ascii="Calibri" w:eastAsia="Batang" w:hAnsi="Calibri"/>
          <w:i/>
          <w:sz w:val="22"/>
          <w:lang w:val="en-US"/>
        </w:rPr>
        <w:t xml:space="preserve">. </w:t>
      </w:r>
    </w:p>
    <w:p w14:paraId="74869460" w14:textId="77777777" w:rsidR="00137563" w:rsidRPr="00137563" w:rsidRDefault="00137563" w:rsidP="00067686">
      <w:pPr>
        <w:spacing w:line="276" w:lineRule="auto"/>
        <w:jc w:val="both"/>
        <w:rPr>
          <w:rFonts w:ascii="Calibri" w:eastAsia="Batang" w:hAnsi="Calibr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137563" w:rsidRPr="0033433D" w14:paraId="09884435" w14:textId="77777777" w:rsidTr="00111A7F">
        <w:tc>
          <w:tcPr>
            <w:tcW w:w="5920" w:type="dxa"/>
            <w:shd w:val="clear" w:color="auto" w:fill="auto"/>
          </w:tcPr>
          <w:p w14:paraId="604EF9B5" w14:textId="77777777" w:rsidR="00137563" w:rsidRPr="00D2666F" w:rsidRDefault="00111A7F" w:rsidP="0033433D">
            <w:pPr>
              <w:spacing w:line="276" w:lineRule="auto"/>
              <w:jc w:val="both"/>
              <w:rPr>
                <w:rFonts w:ascii="Calibri" w:eastAsia="Batang" w:hAnsi="Calibri"/>
                <w:b/>
                <w:sz w:val="22"/>
                <w:lang w:val="en-US"/>
              </w:rPr>
            </w:pPr>
            <w:r>
              <w:rPr>
                <w:rFonts w:ascii="Calibri" w:eastAsia="Batang" w:hAnsi="Calibri"/>
                <w:b/>
                <w:sz w:val="22"/>
                <w:lang w:val="en-US"/>
              </w:rPr>
              <w:t>Start d</w:t>
            </w:r>
            <w:r w:rsidR="00137563" w:rsidRPr="00D2666F">
              <w:rPr>
                <w:rFonts w:ascii="Calibri" w:eastAsia="Batang" w:hAnsi="Calibri"/>
                <w:b/>
                <w:sz w:val="22"/>
                <w:lang w:val="en-US"/>
              </w:rPr>
              <w:t>ate:</w:t>
            </w:r>
            <w:r>
              <w:rPr>
                <w:rFonts w:ascii="Calibri" w:eastAsia="Batang" w:hAnsi="Calibri"/>
                <w:b/>
                <w:sz w:val="22"/>
                <w:lang w:val="en-US"/>
              </w:rPr>
              <w:t xml:space="preserve">                                                            </w:t>
            </w:r>
            <w:r w:rsidRPr="003E03FC">
              <w:rPr>
                <w:rFonts w:ascii="Calibri" w:eastAsia="Batang" w:hAnsi="Calibri"/>
                <w:color w:val="A6A6A6"/>
                <w:sz w:val="22"/>
                <w:lang w:val="en-US"/>
              </w:rPr>
              <w:t>day /month / year</w:t>
            </w:r>
          </w:p>
        </w:tc>
      </w:tr>
      <w:tr w:rsidR="006209CE" w:rsidRPr="0033433D" w14:paraId="34714BC5" w14:textId="77777777" w:rsidTr="00111A7F">
        <w:tc>
          <w:tcPr>
            <w:tcW w:w="5920" w:type="dxa"/>
            <w:shd w:val="clear" w:color="auto" w:fill="auto"/>
          </w:tcPr>
          <w:p w14:paraId="2EED496F" w14:textId="77777777" w:rsidR="006209CE" w:rsidRPr="00D2666F" w:rsidRDefault="006209CE" w:rsidP="0033433D">
            <w:pPr>
              <w:spacing w:line="276" w:lineRule="auto"/>
              <w:jc w:val="both"/>
              <w:rPr>
                <w:rFonts w:ascii="Calibri" w:eastAsia="Batang" w:hAnsi="Calibri"/>
                <w:b/>
                <w:sz w:val="22"/>
                <w:lang w:val="en-US"/>
              </w:rPr>
            </w:pPr>
            <w:r w:rsidRPr="00D2666F">
              <w:rPr>
                <w:rFonts w:ascii="Calibri" w:eastAsia="Batang" w:hAnsi="Calibri"/>
                <w:b/>
                <w:sz w:val="22"/>
                <w:lang w:val="en-US"/>
              </w:rPr>
              <w:t>Duration (in months):</w:t>
            </w:r>
          </w:p>
        </w:tc>
      </w:tr>
    </w:tbl>
    <w:p w14:paraId="187F57B8" w14:textId="77777777" w:rsidR="00111A7F" w:rsidRDefault="00111A7F" w:rsidP="00295AE5">
      <w:pPr>
        <w:spacing w:line="276" w:lineRule="auto"/>
        <w:jc w:val="both"/>
        <w:rPr>
          <w:rFonts w:ascii="Calibri" w:eastAsia="Batang" w:hAnsi="Calibri"/>
          <w:sz w:val="22"/>
          <w:lang w:val="en-US"/>
        </w:rPr>
      </w:pPr>
    </w:p>
    <w:p w14:paraId="16EA527B" w14:textId="77777777" w:rsidR="00295AE5" w:rsidRPr="00137563" w:rsidRDefault="00295AE5" w:rsidP="00295AE5">
      <w:pPr>
        <w:spacing w:line="276" w:lineRule="auto"/>
        <w:jc w:val="both"/>
        <w:rPr>
          <w:rFonts w:ascii="Calibri" w:eastAsia="Batang" w:hAnsi="Calibri"/>
          <w:b/>
          <w:sz w:val="22"/>
          <w:lang w:val="en-US"/>
        </w:rPr>
      </w:pPr>
      <w:r>
        <w:rPr>
          <w:rFonts w:ascii="Calibri" w:eastAsia="Batang" w:hAnsi="Calibri"/>
          <w:b/>
          <w:sz w:val="22"/>
          <w:lang w:val="en-US"/>
        </w:rPr>
        <w:t>SWAT title</w:t>
      </w:r>
      <w:r w:rsidR="00111A7F">
        <w:rPr>
          <w:rFonts w:ascii="Calibri" w:eastAsia="Batang" w:hAnsi="Calibri"/>
          <w:b/>
          <w:sz w:val="22"/>
          <w:lang w:val="en-US"/>
        </w:rPr>
        <w:t xml:space="preserve"> </w:t>
      </w:r>
    </w:p>
    <w:p w14:paraId="0BEE8C5E" w14:textId="77777777" w:rsidR="00295AE5" w:rsidRDefault="003C18AC" w:rsidP="00067686">
      <w:pPr>
        <w:spacing w:line="276" w:lineRule="auto"/>
        <w:jc w:val="both"/>
        <w:rPr>
          <w:rFonts w:ascii="Calibri" w:eastAsia="Batang" w:hAnsi="Calibri"/>
          <w:sz w:val="22"/>
          <w:lang w:val="en-US"/>
        </w:rPr>
      </w:pPr>
      <w:r>
        <w:rPr>
          <w:noProof/>
          <w:lang w:eastAsia="en-IE"/>
        </w:rPr>
        <mc:AlternateContent>
          <mc:Choice Requires="wps">
            <w:drawing>
              <wp:anchor distT="0" distB="0" distL="114300" distR="114300" simplePos="0" relativeHeight="251657216" behindDoc="0" locked="0" layoutInCell="1" allowOverlap="1" wp14:anchorId="567F5F2A" wp14:editId="07777777">
                <wp:simplePos x="0" y="0"/>
                <wp:positionH relativeFrom="column">
                  <wp:posOffset>-74295</wp:posOffset>
                </wp:positionH>
                <wp:positionV relativeFrom="paragraph">
                  <wp:posOffset>46355</wp:posOffset>
                </wp:positionV>
                <wp:extent cx="6558280" cy="455295"/>
                <wp:effectExtent l="11430" t="8255" r="1206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455295"/>
                        </a:xfrm>
                        <a:prstGeom prst="rect">
                          <a:avLst/>
                        </a:prstGeom>
                        <a:solidFill>
                          <a:srgbClr val="FFFFFF"/>
                        </a:solidFill>
                        <a:ln w="9525">
                          <a:solidFill>
                            <a:srgbClr val="000000"/>
                          </a:solidFill>
                          <a:miter lim="800000"/>
                          <a:headEnd/>
                          <a:tailEnd/>
                        </a:ln>
                      </wps:spPr>
                      <wps:txbx>
                        <w:txbxContent>
                          <w:p w14:paraId="54738AF4" w14:textId="77777777" w:rsidR="00E70033" w:rsidRDefault="00E7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097249">
              <v:shapetype id="_x0000_t202" coordsize="21600,21600" o:spt="202" path="m,l,21600r21600,l21600,xe">
                <v:stroke joinstyle="miter"/>
                <v:path gradientshapeok="t" o:connecttype="rect"/>
              </v:shapetype>
              <v:shape id="Text Box 2" style="position:absolute;left:0;text-align:left;margin-left:-5.85pt;margin-top:3.65pt;width:516.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">
                <v:textbox>
                  <w:txbxContent>
                    <w:p w:rsidR="00E70033" w:rsidRDefault="00E70033" w14:paraId="46ABBD8F" wp14:textId="77777777"/>
                  </w:txbxContent>
                </v:textbox>
              </v:shape>
            </w:pict>
          </mc:Fallback>
        </mc:AlternateContent>
      </w:r>
    </w:p>
    <w:p w14:paraId="06BBA33E" w14:textId="77777777" w:rsidR="00295AE5" w:rsidRDefault="00295AE5" w:rsidP="00067686">
      <w:pPr>
        <w:spacing w:line="276" w:lineRule="auto"/>
        <w:jc w:val="both"/>
        <w:rPr>
          <w:rFonts w:ascii="Calibri" w:eastAsia="Batang" w:hAnsi="Calibri"/>
          <w:sz w:val="22"/>
          <w:lang w:val="en-US"/>
        </w:rPr>
      </w:pPr>
    </w:p>
    <w:p w14:paraId="464FCBC1" w14:textId="77777777" w:rsidR="00295AE5" w:rsidRDefault="00295AE5" w:rsidP="00067686">
      <w:pPr>
        <w:spacing w:line="276" w:lineRule="auto"/>
        <w:jc w:val="both"/>
        <w:rPr>
          <w:rFonts w:ascii="Calibri" w:eastAsia="Batang" w:hAnsi="Calibri"/>
          <w:sz w:val="22"/>
          <w:lang w:val="en-US"/>
        </w:rPr>
      </w:pPr>
    </w:p>
    <w:p w14:paraId="4A460A76" w14:textId="77777777" w:rsidR="006209CE" w:rsidRPr="00BB633F" w:rsidRDefault="00E830DE" w:rsidP="00BB633F">
      <w:pPr>
        <w:spacing w:line="276" w:lineRule="auto"/>
        <w:jc w:val="both"/>
        <w:rPr>
          <w:rFonts w:ascii="Calibri" w:eastAsia="Batang" w:hAnsi="Calibri"/>
          <w:b/>
          <w:sz w:val="22"/>
          <w:lang w:val="en-US"/>
        </w:rPr>
      </w:pPr>
      <w:r>
        <w:rPr>
          <w:rFonts w:ascii="Calibri" w:eastAsia="Batang" w:hAnsi="Calibri"/>
          <w:b/>
          <w:sz w:val="22"/>
          <w:lang w:val="en-US"/>
        </w:rPr>
        <w:t>SWAT o</w:t>
      </w:r>
      <w:r w:rsidR="00BB633F">
        <w:rPr>
          <w:rFonts w:ascii="Calibri" w:eastAsia="Batang" w:hAnsi="Calibri"/>
          <w:b/>
          <w:sz w:val="22"/>
          <w:lang w:val="en-US"/>
        </w:rPr>
        <w:t>bjective</w:t>
      </w:r>
      <w:r w:rsidR="00111A7F">
        <w:rPr>
          <w:rFonts w:ascii="Calibri" w:eastAsia="Batang" w:hAnsi="Calibri"/>
          <w:b/>
          <w:sz w:val="22"/>
          <w:lang w:val="en-US"/>
        </w:rPr>
        <w:t xml:space="preserve">(s) </w:t>
      </w:r>
      <w:r w:rsidR="00111A7F" w:rsidRPr="00111A7F">
        <w:rPr>
          <w:rFonts w:ascii="Calibri" w:eastAsia="Batang" w:hAnsi="Calibri"/>
          <w:i/>
          <w:lang w:val="en-US"/>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33433D" w14:paraId="5C8C6B09" w14:textId="77777777" w:rsidTr="00111A7F">
        <w:tc>
          <w:tcPr>
            <w:tcW w:w="10302" w:type="dxa"/>
            <w:shd w:val="clear" w:color="auto" w:fill="auto"/>
          </w:tcPr>
          <w:p w14:paraId="3382A365" w14:textId="77777777" w:rsidR="00137563" w:rsidRPr="0033433D" w:rsidRDefault="00137563" w:rsidP="0033433D">
            <w:pPr>
              <w:spacing w:line="276" w:lineRule="auto"/>
              <w:jc w:val="both"/>
              <w:rPr>
                <w:rFonts w:ascii="Calibri" w:eastAsia="Batang" w:hAnsi="Calibri"/>
                <w:sz w:val="22"/>
                <w:lang w:val="en-US"/>
              </w:rPr>
            </w:pPr>
          </w:p>
          <w:p w14:paraId="5C71F136" w14:textId="77777777" w:rsidR="00137563" w:rsidRPr="0033433D" w:rsidRDefault="00137563" w:rsidP="0033433D">
            <w:pPr>
              <w:spacing w:line="276" w:lineRule="auto"/>
              <w:jc w:val="both"/>
              <w:rPr>
                <w:rFonts w:ascii="Calibri" w:eastAsia="Batang" w:hAnsi="Calibri"/>
                <w:sz w:val="22"/>
                <w:lang w:val="en-US"/>
              </w:rPr>
            </w:pPr>
          </w:p>
          <w:p w14:paraId="62199465" w14:textId="77777777" w:rsidR="00DB6584" w:rsidRPr="0033433D" w:rsidRDefault="00DB6584" w:rsidP="0033433D">
            <w:pPr>
              <w:spacing w:line="276" w:lineRule="auto"/>
              <w:jc w:val="both"/>
              <w:rPr>
                <w:rFonts w:ascii="Calibri" w:eastAsia="Batang" w:hAnsi="Calibri"/>
                <w:sz w:val="22"/>
                <w:lang w:val="en-US"/>
              </w:rPr>
            </w:pPr>
          </w:p>
          <w:p w14:paraId="0DA123B1" w14:textId="77777777" w:rsidR="00137563" w:rsidRPr="0033433D" w:rsidRDefault="00137563" w:rsidP="0033433D">
            <w:pPr>
              <w:spacing w:line="276" w:lineRule="auto"/>
              <w:jc w:val="both"/>
              <w:rPr>
                <w:rFonts w:ascii="Calibri" w:eastAsia="Batang" w:hAnsi="Calibri"/>
                <w:sz w:val="22"/>
                <w:lang w:val="en-US"/>
              </w:rPr>
            </w:pPr>
          </w:p>
        </w:tc>
      </w:tr>
    </w:tbl>
    <w:p w14:paraId="4C4CEA3D" w14:textId="77777777" w:rsidR="00137563" w:rsidRDefault="00137563" w:rsidP="00067686">
      <w:pPr>
        <w:spacing w:line="276" w:lineRule="auto"/>
        <w:jc w:val="both"/>
        <w:rPr>
          <w:rFonts w:ascii="Calibri" w:eastAsia="Batang" w:hAnsi="Calibri"/>
          <w:sz w:val="22"/>
          <w:lang w:val="en-US"/>
        </w:rPr>
      </w:pPr>
    </w:p>
    <w:p w14:paraId="50895670" w14:textId="77777777" w:rsidR="00111A7F" w:rsidRDefault="00111A7F" w:rsidP="00067686">
      <w:pPr>
        <w:spacing w:line="276" w:lineRule="auto"/>
        <w:jc w:val="both"/>
        <w:rPr>
          <w:rFonts w:ascii="Smoolthan" w:eastAsia="Batang" w:hAnsi="Smoolthan"/>
          <w:b/>
          <w:sz w:val="22"/>
          <w:lang w:val="en-US"/>
        </w:rPr>
      </w:pPr>
    </w:p>
    <w:p w14:paraId="4C88FEAA" w14:textId="77777777" w:rsidR="00137563" w:rsidRDefault="00BB633F" w:rsidP="00E830DE">
      <w:pPr>
        <w:numPr>
          <w:ilvl w:val="0"/>
          <w:numId w:val="18"/>
        </w:numPr>
        <w:spacing w:line="276" w:lineRule="auto"/>
        <w:jc w:val="both"/>
        <w:rPr>
          <w:rFonts w:ascii="Smoolthan" w:eastAsia="Batang" w:hAnsi="Smoolthan"/>
          <w:b/>
          <w:sz w:val="22"/>
          <w:lang w:val="en-US"/>
        </w:rPr>
      </w:pPr>
      <w:r w:rsidRPr="00111A7F">
        <w:rPr>
          <w:rFonts w:ascii="Smoolthan" w:eastAsia="Batang" w:hAnsi="Smoolthan"/>
          <w:b/>
          <w:sz w:val="22"/>
          <w:lang w:val="en-US"/>
        </w:rPr>
        <w:t xml:space="preserve">Associated </w:t>
      </w:r>
      <w:r w:rsidR="00C61906">
        <w:rPr>
          <w:rFonts w:ascii="Smoolthan" w:eastAsia="Batang" w:hAnsi="Smoolthan"/>
          <w:b/>
          <w:sz w:val="22"/>
          <w:lang w:val="en-US"/>
        </w:rPr>
        <w:t>host r</w:t>
      </w:r>
      <w:r w:rsidR="00111A7F" w:rsidRPr="00111A7F">
        <w:rPr>
          <w:rFonts w:ascii="Smoolthan" w:eastAsia="Batang" w:hAnsi="Smoolthan"/>
          <w:b/>
          <w:sz w:val="22"/>
          <w:lang w:val="en-US"/>
        </w:rPr>
        <w:t xml:space="preserve">andomised </w:t>
      </w:r>
      <w:r w:rsidR="00C61906">
        <w:rPr>
          <w:rFonts w:ascii="Smoolthan" w:eastAsia="Batang" w:hAnsi="Smoolthan"/>
          <w:b/>
          <w:sz w:val="22"/>
          <w:lang w:val="en-US"/>
        </w:rPr>
        <w:t>t</w:t>
      </w:r>
      <w:r w:rsidRPr="00111A7F">
        <w:rPr>
          <w:rFonts w:ascii="Smoolthan" w:eastAsia="Batang" w:hAnsi="Smoolthan"/>
          <w:b/>
          <w:sz w:val="22"/>
          <w:lang w:val="en-US"/>
        </w:rPr>
        <w:t xml:space="preserve">rial </w:t>
      </w:r>
    </w:p>
    <w:p w14:paraId="38C1F859" w14:textId="77777777" w:rsidR="00111A7F" w:rsidRPr="00111A7F" w:rsidRDefault="00111A7F" w:rsidP="00067686">
      <w:pPr>
        <w:spacing w:line="276" w:lineRule="auto"/>
        <w:jc w:val="both"/>
        <w:rPr>
          <w:rFonts w:ascii="Smoolthan" w:eastAsia="Batang" w:hAnsi="Smoolthan"/>
          <w:b/>
          <w:sz w:val="22"/>
          <w:lang w:val="en-US"/>
        </w:rPr>
      </w:pPr>
    </w:p>
    <w:p w14:paraId="1D9F006E" w14:textId="77777777" w:rsidR="00D453CE" w:rsidRPr="00E830DE" w:rsidRDefault="00E256AD" w:rsidP="00E830DE">
      <w:pPr>
        <w:spacing w:line="276" w:lineRule="auto"/>
        <w:jc w:val="both"/>
        <w:rPr>
          <w:rFonts w:ascii="Calibri" w:eastAsia="Batang" w:hAnsi="Calibri"/>
          <w:i/>
          <w:sz w:val="22"/>
          <w:lang w:val="en-US"/>
        </w:rPr>
      </w:pPr>
      <w:r w:rsidRPr="006209CE">
        <w:rPr>
          <w:rFonts w:ascii="Calibri" w:eastAsia="Batang" w:hAnsi="Calibri"/>
          <w:i/>
          <w:sz w:val="22"/>
          <w:lang w:val="en-US"/>
        </w:rPr>
        <w:t xml:space="preserve">Please provide a </w:t>
      </w:r>
      <w:r w:rsidRPr="006209CE">
        <w:rPr>
          <w:rFonts w:ascii="Calibri" w:eastAsia="Batang" w:hAnsi="Calibri"/>
          <w:b/>
          <w:i/>
          <w:sz w:val="22"/>
          <w:lang w:val="en-US"/>
        </w:rPr>
        <w:t>brief summary of</w:t>
      </w:r>
      <w:r w:rsidR="00137563" w:rsidRPr="006209CE">
        <w:rPr>
          <w:rFonts w:ascii="Calibri" w:eastAsia="Batang" w:hAnsi="Calibri"/>
          <w:b/>
          <w:i/>
          <w:sz w:val="22"/>
          <w:lang w:val="en-US"/>
        </w:rPr>
        <w:t xml:space="preserve"> </w:t>
      </w:r>
      <w:r w:rsidR="00BB633F">
        <w:rPr>
          <w:rFonts w:ascii="Calibri" w:eastAsia="Batang" w:hAnsi="Calibri"/>
          <w:b/>
          <w:i/>
          <w:sz w:val="22"/>
          <w:lang w:val="en-US"/>
        </w:rPr>
        <w:t xml:space="preserve">the </w:t>
      </w:r>
      <w:r w:rsidR="006F48A1">
        <w:rPr>
          <w:rFonts w:ascii="Calibri" w:eastAsia="Batang" w:hAnsi="Calibri"/>
          <w:b/>
          <w:i/>
          <w:sz w:val="22"/>
          <w:lang w:val="en-US"/>
        </w:rPr>
        <w:t>host trial</w:t>
      </w:r>
      <w:r w:rsidR="00BB633F">
        <w:rPr>
          <w:rFonts w:ascii="Calibri" w:eastAsia="Batang" w:hAnsi="Calibri"/>
          <w:b/>
          <w:i/>
          <w:sz w:val="22"/>
          <w:lang w:val="en-US"/>
        </w:rPr>
        <w:t xml:space="preserve"> associated with this SWAT </w:t>
      </w:r>
      <w:r w:rsidR="00137563" w:rsidRPr="006209CE">
        <w:rPr>
          <w:rFonts w:ascii="Calibri" w:eastAsia="Batang" w:hAnsi="Calibri"/>
          <w:i/>
          <w:sz w:val="22"/>
          <w:lang w:val="en-US"/>
        </w:rPr>
        <w:t>using the headings below</w:t>
      </w:r>
      <w:r w:rsidR="00DB6584">
        <w:rPr>
          <w:rFonts w:ascii="Calibri" w:eastAsia="Batang" w:hAnsi="Calibri"/>
          <w:i/>
          <w:sz w:val="22"/>
          <w:lang w:val="en-US"/>
        </w:rPr>
        <w:t xml:space="preserve"> </w:t>
      </w:r>
      <w:r w:rsidR="00DB6584" w:rsidRPr="00111A7F">
        <w:rPr>
          <w:rFonts w:ascii="Calibri" w:eastAsia="Batang" w:hAnsi="Calibri"/>
          <w:i/>
          <w:sz w:val="22"/>
          <w:lang w:val="en-US"/>
        </w:rPr>
        <w:t>(</w:t>
      </w:r>
      <w:r w:rsidR="00111A7F" w:rsidRPr="00111A7F">
        <w:rPr>
          <w:rFonts w:ascii="Calibri" w:eastAsia="Batang" w:hAnsi="Calibri"/>
          <w:i/>
          <w:sz w:val="22"/>
          <w:lang w:val="en-US"/>
        </w:rPr>
        <w:t xml:space="preserve">max </w:t>
      </w:r>
      <w:r w:rsidR="00DB6584" w:rsidRPr="00111A7F">
        <w:rPr>
          <w:rFonts w:ascii="Calibri" w:eastAsia="Batang" w:hAnsi="Calibri"/>
          <w:i/>
          <w:sz w:val="22"/>
          <w:lang w:val="en-US"/>
        </w:rPr>
        <w:t xml:space="preserve">500 </w:t>
      </w:r>
      <w:r w:rsidR="00111A7F" w:rsidRPr="00111A7F">
        <w:rPr>
          <w:rFonts w:ascii="Calibri" w:eastAsia="Batang" w:hAnsi="Calibri"/>
          <w:i/>
          <w:sz w:val="22"/>
          <w:lang w:val="en-US"/>
        </w:rPr>
        <w:t>words</w:t>
      </w:r>
      <w:r w:rsidR="00DB6584" w:rsidRPr="00111A7F">
        <w:rPr>
          <w:rFonts w:ascii="Calibri" w:eastAsia="Batang" w:hAnsi="Calibri"/>
          <w:i/>
          <w:sz w:val="22"/>
          <w:lang w:val="en-US"/>
        </w:rPr>
        <w:t>)</w:t>
      </w:r>
      <w:r w:rsidRPr="00111A7F">
        <w:rPr>
          <w:rFonts w:ascii="Calibri" w:eastAsia="Batang" w:hAnsi="Calibri"/>
          <w:i/>
          <w:sz w:val="22"/>
          <w:lang w:val="en-US"/>
        </w:rPr>
        <w:t>:</w:t>
      </w:r>
      <w:r w:rsidR="00111A7F">
        <w:rPr>
          <w:rFonts w:ascii="Calibri" w:eastAsia="Batang" w:hAnsi="Calibri"/>
          <w:i/>
          <w:sz w:val="22"/>
          <w:lang w:val="en-US"/>
        </w:rPr>
        <w:t xml:space="preserve"> </w:t>
      </w:r>
      <w:r w:rsidR="00E830DE" w:rsidRPr="00E830DE">
        <w:rPr>
          <w:rFonts w:ascii="Calibri" w:eastAsia="Batang" w:hAnsi="Calibri"/>
          <w:i/>
          <w:sz w:val="22"/>
          <w:lang w:val="en-US"/>
        </w:rPr>
        <w:t>Background to the research area, Details of the healthcare intervention applied, Study design and current status of main trial. Please also provide details of the funding body and scheme for this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0C8FE7CE" w14:textId="77777777" w:rsidTr="0033433D">
        <w:tc>
          <w:tcPr>
            <w:tcW w:w="10302" w:type="dxa"/>
            <w:shd w:val="clear" w:color="auto" w:fill="auto"/>
          </w:tcPr>
          <w:p w14:paraId="41004F19" w14:textId="77777777" w:rsidR="00D453CE" w:rsidRPr="0033433D" w:rsidRDefault="00D453CE" w:rsidP="0033433D">
            <w:pPr>
              <w:jc w:val="both"/>
              <w:rPr>
                <w:rFonts w:ascii="Calibri" w:eastAsia="Times New Roman" w:hAnsi="Calibri"/>
                <w:sz w:val="22"/>
                <w:lang w:val="en-US"/>
              </w:rPr>
            </w:pPr>
            <w:bookmarkStart w:id="1" w:name="_Hlk503439354"/>
          </w:p>
          <w:p w14:paraId="67C0C651" w14:textId="77777777" w:rsidR="00D453CE" w:rsidRPr="0033433D" w:rsidRDefault="00D453CE" w:rsidP="0033433D">
            <w:pPr>
              <w:jc w:val="both"/>
              <w:rPr>
                <w:rFonts w:ascii="Calibri" w:eastAsia="Times New Roman" w:hAnsi="Calibri"/>
                <w:sz w:val="22"/>
                <w:lang w:val="en-US"/>
              </w:rPr>
            </w:pPr>
          </w:p>
          <w:p w14:paraId="308D56CC" w14:textId="77777777" w:rsidR="00D453CE" w:rsidRPr="0033433D" w:rsidRDefault="00D453CE" w:rsidP="0033433D">
            <w:pPr>
              <w:jc w:val="both"/>
              <w:rPr>
                <w:rFonts w:ascii="Calibri" w:eastAsia="Times New Roman" w:hAnsi="Calibri"/>
                <w:sz w:val="22"/>
                <w:lang w:val="en-US"/>
              </w:rPr>
            </w:pPr>
          </w:p>
        </w:tc>
      </w:tr>
      <w:bookmarkEnd w:id="1"/>
    </w:tbl>
    <w:p w14:paraId="797E50C6" w14:textId="77777777" w:rsidR="001027B9" w:rsidRDefault="001027B9" w:rsidP="00D453CE">
      <w:pPr>
        <w:jc w:val="both"/>
        <w:rPr>
          <w:rFonts w:ascii="Calibri" w:eastAsia="Times New Roman" w:hAnsi="Calibri"/>
          <w:sz w:val="22"/>
          <w:lang w:val="en-US"/>
        </w:rPr>
      </w:pPr>
    </w:p>
    <w:p w14:paraId="7B04FA47" w14:textId="77777777" w:rsidR="002E0DE5" w:rsidRDefault="002E0DE5" w:rsidP="00D453CE">
      <w:pPr>
        <w:jc w:val="both"/>
        <w:rPr>
          <w:rFonts w:ascii="Calibri" w:eastAsia="Times New Roman" w:hAnsi="Calibri"/>
          <w:sz w:val="22"/>
          <w:lang w:val="en-US"/>
        </w:rPr>
      </w:pPr>
    </w:p>
    <w:p w14:paraId="568C698B" w14:textId="77777777" w:rsidR="002E0DE5" w:rsidRDefault="002E0DE5" w:rsidP="00D453CE">
      <w:pPr>
        <w:jc w:val="both"/>
        <w:rPr>
          <w:rFonts w:ascii="Calibri" w:eastAsia="Times New Roman" w:hAnsi="Calibri"/>
          <w:sz w:val="22"/>
          <w:lang w:val="en-US"/>
        </w:rPr>
      </w:pPr>
    </w:p>
    <w:p w14:paraId="64DB1843" w14:textId="77777777" w:rsidR="00BB633F" w:rsidRDefault="000D7C78" w:rsidP="00E830DE">
      <w:pPr>
        <w:spacing w:after="120"/>
        <w:jc w:val="both"/>
        <w:rPr>
          <w:rFonts w:ascii="Calibri" w:eastAsia="Times New Roman" w:hAnsi="Calibri"/>
          <w:b/>
          <w:sz w:val="22"/>
          <w:lang w:val="en-US"/>
        </w:rPr>
      </w:pPr>
      <w:ins w:id="2" w:author="Devane, Declan" w:date="2018-11-26T13:07:00Z">
        <w:r>
          <w:rPr>
            <w:rFonts w:ascii="Calibri" w:eastAsia="Times New Roman" w:hAnsi="Calibri"/>
            <w:b/>
            <w:sz w:val="22"/>
            <w:lang w:val="en-US"/>
          </w:rPr>
          <w:br w:type="page"/>
        </w:r>
      </w:ins>
      <w:r w:rsidR="00BB633F">
        <w:rPr>
          <w:rFonts w:ascii="Calibri" w:eastAsia="Times New Roman" w:hAnsi="Calibri"/>
          <w:b/>
          <w:sz w:val="22"/>
          <w:lang w:val="en-US"/>
        </w:rPr>
        <w:lastRenderedPageBreak/>
        <w:t xml:space="preserve">Please indicate the proposed </w:t>
      </w:r>
      <w:r w:rsidR="00E830DE" w:rsidRPr="00E830DE">
        <w:rPr>
          <w:rFonts w:ascii="Calibri" w:eastAsia="Times New Roman" w:hAnsi="Calibri"/>
          <w:b/>
          <w:sz w:val="22"/>
          <w:u w:val="single"/>
          <w:lang w:val="en-US"/>
        </w:rPr>
        <w:t>s</w:t>
      </w:r>
      <w:r w:rsidR="00BB633F" w:rsidRPr="00E830DE">
        <w:rPr>
          <w:rFonts w:ascii="Calibri" w:eastAsia="Times New Roman" w:hAnsi="Calibri"/>
          <w:b/>
          <w:sz w:val="22"/>
          <w:u w:val="single"/>
          <w:lang w:val="en-US"/>
        </w:rPr>
        <w:t xml:space="preserve">tudy </w:t>
      </w:r>
      <w:r w:rsidR="00E830DE" w:rsidRPr="00E830DE">
        <w:rPr>
          <w:rFonts w:ascii="Calibri" w:eastAsia="Times New Roman" w:hAnsi="Calibri"/>
          <w:b/>
          <w:sz w:val="22"/>
          <w:u w:val="single"/>
          <w:lang w:val="en-US"/>
        </w:rPr>
        <w:t>a</w:t>
      </w:r>
      <w:r w:rsidR="00BB633F" w:rsidRPr="00E830DE">
        <w:rPr>
          <w:rFonts w:ascii="Calibri" w:eastAsia="Times New Roman" w:hAnsi="Calibri"/>
          <w:b/>
          <w:sz w:val="22"/>
          <w:u w:val="single"/>
          <w:lang w:val="en-US"/>
        </w:rPr>
        <w:t>rea</w:t>
      </w:r>
      <w:r w:rsidR="00BB633F">
        <w:rPr>
          <w:rFonts w:ascii="Calibri" w:eastAsia="Times New Roman" w:hAnsi="Calibri"/>
          <w:b/>
          <w:sz w:val="22"/>
          <w:lang w:val="en-US"/>
        </w:rPr>
        <w:t xml:space="preserve"> of the SWAT </w:t>
      </w:r>
      <w:r w:rsidR="00BB633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BB633F" w:rsidRPr="00BB633F">
        <w:rPr>
          <w:rFonts w:ascii="Calibri" w:eastAsia="Times New Roman" w:hAnsi="Calibri"/>
          <w:i/>
          <w:sz w:val="22"/>
          <w:lang w:val="en-US"/>
        </w:rPr>
        <w:t xml:space="preserve"> all that apply)</w:t>
      </w:r>
      <w:r w:rsidR="00E72093">
        <w:rPr>
          <w:rFonts w:ascii="Calibri" w:eastAsia="Times New Roman" w:hAnsi="Calibri"/>
          <w:i/>
          <w:sz w:val="22"/>
          <w:lang w:val="en-US"/>
        </w:rPr>
        <w:t xml:space="preserve"> </w:t>
      </w:r>
    </w:p>
    <w:p w14:paraId="5FF30DB5" w14:textId="77777777" w:rsidR="00BB633F" w:rsidRPr="00BB633F" w:rsidRDefault="00BB633F" w:rsidP="00905C56">
      <w:pPr>
        <w:numPr>
          <w:ilvl w:val="0"/>
          <w:numId w:val="22"/>
        </w:numPr>
        <w:spacing w:line="360" w:lineRule="auto"/>
        <w:jc w:val="both"/>
        <w:rPr>
          <w:rFonts w:ascii="Calibri" w:eastAsia="Times New Roman" w:hAnsi="Calibri"/>
          <w:sz w:val="22"/>
          <w:lang w:val="en-US"/>
        </w:rPr>
      </w:pPr>
      <w:r w:rsidRPr="00BB633F">
        <w:rPr>
          <w:rFonts w:ascii="Calibri" w:eastAsia="Times New Roman" w:hAnsi="Calibri"/>
          <w:sz w:val="22"/>
          <w:lang w:val="en-US"/>
        </w:rPr>
        <w:t>Data Quality</w:t>
      </w:r>
    </w:p>
    <w:p w14:paraId="3BFB1152"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Follow-up</w:t>
      </w:r>
    </w:p>
    <w:p w14:paraId="78FAF753"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Monitoring</w:t>
      </w:r>
    </w:p>
    <w:p w14:paraId="2ABB3E09"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Outcomes</w:t>
      </w:r>
    </w:p>
    <w:p w14:paraId="679DD77B"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Randomisation</w:t>
      </w:r>
    </w:p>
    <w:p w14:paraId="7BC01F1D"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Recruitment</w:t>
      </w:r>
    </w:p>
    <w:p w14:paraId="4D0A021A"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 xml:space="preserve">Retention </w:t>
      </w:r>
    </w:p>
    <w:p w14:paraId="13AA9A4E" w14:textId="77777777" w:rsidR="00BB633F" w:rsidRPr="00111A7F" w:rsidRDefault="00111A7F" w:rsidP="00BB633F">
      <w:pPr>
        <w:numPr>
          <w:ilvl w:val="0"/>
          <w:numId w:val="1"/>
        </w:numPr>
        <w:spacing w:line="360" w:lineRule="auto"/>
        <w:ind w:left="714" w:hanging="357"/>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_______________________________________________________</w:t>
      </w:r>
    </w:p>
    <w:p w14:paraId="1A939487" w14:textId="77777777" w:rsidR="00BB633F" w:rsidRDefault="00BB633F" w:rsidP="00D453CE">
      <w:pPr>
        <w:jc w:val="both"/>
        <w:rPr>
          <w:rFonts w:ascii="Calibri" w:eastAsia="Times New Roman" w:hAnsi="Calibri"/>
          <w:b/>
          <w:sz w:val="22"/>
          <w:lang w:val="en-US"/>
        </w:rPr>
      </w:pPr>
    </w:p>
    <w:p w14:paraId="5ECEF25F" w14:textId="77777777" w:rsidR="00F80A78" w:rsidRDefault="00F80A78" w:rsidP="00F80A78">
      <w:pPr>
        <w:spacing w:after="120"/>
        <w:jc w:val="both"/>
        <w:rPr>
          <w:rFonts w:ascii="Calibri" w:eastAsia="Times New Roman" w:hAnsi="Calibri"/>
          <w:b/>
          <w:sz w:val="22"/>
          <w:lang w:val="en-US"/>
        </w:rPr>
      </w:pPr>
      <w:r>
        <w:rPr>
          <w:rFonts w:ascii="Calibri" w:eastAsia="Times New Roman" w:hAnsi="Calibri"/>
          <w:b/>
          <w:sz w:val="22"/>
          <w:lang w:val="en-US"/>
        </w:rPr>
        <w:t xml:space="preserve">Please indicate the proposed </w:t>
      </w:r>
      <w:r w:rsidRPr="00E830DE">
        <w:rPr>
          <w:rFonts w:ascii="Calibri" w:eastAsia="Times New Roman" w:hAnsi="Calibri"/>
          <w:b/>
          <w:sz w:val="22"/>
          <w:u w:val="single"/>
          <w:lang w:val="en-US"/>
        </w:rPr>
        <w:t>target audience</w:t>
      </w:r>
      <w:r>
        <w:rPr>
          <w:rFonts w:ascii="Calibri" w:eastAsia="Times New Roman" w:hAnsi="Calibri"/>
          <w:b/>
          <w:sz w:val="22"/>
          <w:lang w:val="en-US"/>
        </w:rPr>
        <w:t xml:space="preserve"> of the SWAT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77A62BC7" w14:textId="77777777" w:rsidR="00BB633F" w:rsidRPr="00F80A78" w:rsidRDefault="00F80A78" w:rsidP="00905C56">
      <w:pPr>
        <w:numPr>
          <w:ilvl w:val="0"/>
          <w:numId w:val="23"/>
        </w:numPr>
        <w:spacing w:line="360" w:lineRule="auto"/>
        <w:jc w:val="both"/>
        <w:rPr>
          <w:rFonts w:ascii="Calibri" w:eastAsia="Times New Roman" w:hAnsi="Calibri"/>
          <w:sz w:val="22"/>
          <w:lang w:val="en-US"/>
        </w:rPr>
      </w:pPr>
      <w:proofErr w:type="spellStart"/>
      <w:r w:rsidRPr="00F80A78">
        <w:rPr>
          <w:rFonts w:ascii="Calibri" w:eastAsia="Times New Roman" w:hAnsi="Calibri"/>
          <w:sz w:val="22"/>
          <w:lang w:val="en-US"/>
        </w:rPr>
        <w:t>Carer</w:t>
      </w:r>
      <w:proofErr w:type="spellEnd"/>
      <w:r w:rsidRPr="00F80A78">
        <w:rPr>
          <w:rFonts w:ascii="Calibri" w:eastAsia="Times New Roman" w:hAnsi="Calibri"/>
          <w:sz w:val="22"/>
          <w:lang w:val="en-US"/>
        </w:rPr>
        <w:t xml:space="preserve"> / Parent</w:t>
      </w:r>
    </w:p>
    <w:p w14:paraId="1D480EE4"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Healthcare Professionals</w:t>
      </w:r>
    </w:p>
    <w:p w14:paraId="27FA9707"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Patients</w:t>
      </w:r>
    </w:p>
    <w:p w14:paraId="5B1327DF"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Researchers</w:t>
      </w:r>
    </w:p>
    <w:p w14:paraId="0304372E" w14:textId="77777777" w:rsidR="00F80A78" w:rsidRDefault="00111A7F"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General Public</w:t>
      </w:r>
    </w:p>
    <w:p w14:paraId="1E705ECD"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Sites in Cluster RCT</w:t>
      </w:r>
    </w:p>
    <w:p w14:paraId="65E77D09"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Trial Team</w:t>
      </w:r>
    </w:p>
    <w:p w14:paraId="07A7FB04" w14:textId="77777777" w:rsidR="00F80A78" w:rsidRPr="00F80A78" w:rsidRDefault="00111A7F" w:rsidP="00111A7F">
      <w:pPr>
        <w:numPr>
          <w:ilvl w:val="0"/>
          <w:numId w:val="5"/>
        </w:numPr>
        <w:spacing w:line="360" w:lineRule="auto"/>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w:t>
      </w:r>
      <w:r w:rsidRPr="00111A7F">
        <w:rPr>
          <w:rFonts w:ascii="Calibri" w:eastAsia="Times New Roman" w:hAnsi="Calibri"/>
          <w:i/>
          <w:sz w:val="22"/>
          <w:lang w:val="en-US"/>
        </w:rPr>
        <w:t>_______________________________________________________</w:t>
      </w:r>
    </w:p>
    <w:p w14:paraId="6AA258D8" w14:textId="77777777" w:rsidR="00F80A78" w:rsidRDefault="00F80A78" w:rsidP="004129B8">
      <w:pPr>
        <w:spacing w:line="360" w:lineRule="auto"/>
        <w:jc w:val="both"/>
        <w:rPr>
          <w:rFonts w:ascii="Calibri" w:eastAsia="Times New Roman" w:hAnsi="Calibri"/>
          <w:b/>
          <w:sz w:val="22"/>
          <w:lang w:val="en-US"/>
        </w:rPr>
      </w:pPr>
    </w:p>
    <w:p w14:paraId="6FFBD3EC" w14:textId="77777777" w:rsidR="00111A7F" w:rsidRDefault="00111A7F" w:rsidP="004129B8">
      <w:pPr>
        <w:spacing w:line="360" w:lineRule="auto"/>
        <w:jc w:val="both"/>
        <w:rPr>
          <w:rFonts w:ascii="Calibri" w:eastAsia="Times New Roman" w:hAnsi="Calibri"/>
          <w:b/>
          <w:sz w:val="22"/>
          <w:lang w:val="en-US"/>
        </w:rPr>
      </w:pPr>
    </w:p>
    <w:p w14:paraId="30DCCCAD" w14:textId="77777777" w:rsidR="00111A7F" w:rsidRDefault="00111A7F" w:rsidP="004129B8">
      <w:pPr>
        <w:spacing w:line="360" w:lineRule="auto"/>
        <w:jc w:val="both"/>
        <w:rPr>
          <w:rFonts w:ascii="Calibri" w:eastAsia="Times New Roman" w:hAnsi="Calibri"/>
          <w:b/>
          <w:sz w:val="22"/>
          <w:lang w:val="en-US"/>
        </w:rPr>
      </w:pPr>
    </w:p>
    <w:p w14:paraId="36AF6883" w14:textId="77777777" w:rsidR="00111A7F" w:rsidRDefault="00111A7F" w:rsidP="004129B8">
      <w:pPr>
        <w:spacing w:line="360" w:lineRule="auto"/>
        <w:jc w:val="both"/>
        <w:rPr>
          <w:rFonts w:ascii="Calibri" w:eastAsia="Times New Roman" w:hAnsi="Calibri"/>
          <w:b/>
          <w:sz w:val="22"/>
          <w:lang w:val="en-US"/>
        </w:rPr>
      </w:pPr>
    </w:p>
    <w:p w14:paraId="54C529ED" w14:textId="77777777" w:rsidR="00111A7F" w:rsidRDefault="00111A7F" w:rsidP="004129B8">
      <w:pPr>
        <w:spacing w:line="360" w:lineRule="auto"/>
        <w:jc w:val="both"/>
        <w:rPr>
          <w:rFonts w:ascii="Calibri" w:eastAsia="Times New Roman" w:hAnsi="Calibri"/>
          <w:b/>
          <w:sz w:val="22"/>
          <w:lang w:val="en-US"/>
        </w:rPr>
      </w:pPr>
    </w:p>
    <w:p w14:paraId="1C0157D6" w14:textId="77777777" w:rsidR="00111A7F" w:rsidRDefault="00111A7F" w:rsidP="004129B8">
      <w:pPr>
        <w:spacing w:line="360" w:lineRule="auto"/>
        <w:jc w:val="both"/>
        <w:rPr>
          <w:rFonts w:ascii="Calibri" w:eastAsia="Times New Roman" w:hAnsi="Calibri"/>
          <w:b/>
          <w:sz w:val="22"/>
          <w:lang w:val="en-US"/>
        </w:rPr>
      </w:pPr>
    </w:p>
    <w:p w14:paraId="3691E7B2" w14:textId="77777777" w:rsidR="00111A7F" w:rsidRDefault="00111A7F" w:rsidP="004129B8">
      <w:pPr>
        <w:spacing w:line="360" w:lineRule="auto"/>
        <w:jc w:val="both"/>
        <w:rPr>
          <w:rFonts w:ascii="Calibri" w:eastAsia="Times New Roman" w:hAnsi="Calibri"/>
          <w:b/>
          <w:sz w:val="22"/>
          <w:lang w:val="en-US"/>
        </w:rPr>
      </w:pPr>
    </w:p>
    <w:p w14:paraId="526770CE" w14:textId="77777777" w:rsidR="00111A7F" w:rsidRDefault="00111A7F" w:rsidP="004129B8">
      <w:pPr>
        <w:spacing w:line="360" w:lineRule="auto"/>
        <w:jc w:val="both"/>
        <w:rPr>
          <w:rFonts w:ascii="Calibri" w:eastAsia="Times New Roman" w:hAnsi="Calibri"/>
          <w:b/>
          <w:sz w:val="22"/>
          <w:lang w:val="en-US"/>
        </w:rPr>
      </w:pPr>
    </w:p>
    <w:p w14:paraId="7CBEED82" w14:textId="77777777" w:rsidR="00111A7F" w:rsidRDefault="00111A7F" w:rsidP="004129B8">
      <w:pPr>
        <w:spacing w:line="360" w:lineRule="auto"/>
        <w:jc w:val="both"/>
        <w:rPr>
          <w:rFonts w:ascii="Calibri" w:eastAsia="Times New Roman" w:hAnsi="Calibri"/>
          <w:b/>
          <w:sz w:val="22"/>
          <w:lang w:val="en-US"/>
        </w:rPr>
      </w:pPr>
    </w:p>
    <w:p w14:paraId="6E36661F" w14:textId="77777777" w:rsidR="00111A7F" w:rsidRDefault="00111A7F" w:rsidP="004129B8">
      <w:pPr>
        <w:spacing w:line="360" w:lineRule="auto"/>
        <w:jc w:val="both"/>
        <w:rPr>
          <w:rFonts w:ascii="Calibri" w:eastAsia="Times New Roman" w:hAnsi="Calibri"/>
          <w:b/>
          <w:sz w:val="22"/>
          <w:lang w:val="en-US"/>
        </w:rPr>
      </w:pPr>
    </w:p>
    <w:p w14:paraId="38645DC7" w14:textId="77777777" w:rsidR="004A0576" w:rsidRDefault="004A0576" w:rsidP="004129B8">
      <w:pPr>
        <w:spacing w:line="360" w:lineRule="auto"/>
        <w:jc w:val="both"/>
        <w:rPr>
          <w:rFonts w:ascii="Calibri" w:eastAsia="Times New Roman" w:hAnsi="Calibri"/>
          <w:b/>
          <w:sz w:val="22"/>
          <w:lang w:val="en-US"/>
        </w:rPr>
      </w:pPr>
    </w:p>
    <w:p w14:paraId="135E58C4" w14:textId="77777777" w:rsidR="004A0576" w:rsidRDefault="004A0576" w:rsidP="004129B8">
      <w:pPr>
        <w:spacing w:line="360" w:lineRule="auto"/>
        <w:jc w:val="both"/>
        <w:rPr>
          <w:rFonts w:ascii="Calibri" w:eastAsia="Times New Roman" w:hAnsi="Calibri"/>
          <w:b/>
          <w:sz w:val="22"/>
          <w:lang w:val="en-US"/>
        </w:rPr>
      </w:pPr>
    </w:p>
    <w:p w14:paraId="62EBF9A1" w14:textId="77777777" w:rsidR="0016581B" w:rsidRDefault="0016581B" w:rsidP="004129B8">
      <w:pPr>
        <w:spacing w:line="360" w:lineRule="auto"/>
        <w:jc w:val="both"/>
        <w:rPr>
          <w:rFonts w:ascii="Calibri" w:eastAsia="Times New Roman" w:hAnsi="Calibri"/>
          <w:b/>
          <w:sz w:val="22"/>
          <w:lang w:val="en-US"/>
        </w:rPr>
      </w:pPr>
    </w:p>
    <w:p w14:paraId="096D40C1" w14:textId="77777777" w:rsidR="00111A7F" w:rsidRPr="00721BD2" w:rsidRDefault="00111A7F" w:rsidP="004129B8">
      <w:pPr>
        <w:spacing w:line="360" w:lineRule="auto"/>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SECTION 4: SWAT Intervention and Comparators</w:t>
      </w:r>
    </w:p>
    <w:p w14:paraId="0C6C2CD5" w14:textId="77777777" w:rsidR="00FD0A03" w:rsidRDefault="00FD0A03" w:rsidP="004129B8">
      <w:pPr>
        <w:jc w:val="both"/>
        <w:rPr>
          <w:rFonts w:ascii="Calibri" w:eastAsia="Times New Roman" w:hAnsi="Calibri"/>
          <w:i/>
          <w:sz w:val="22"/>
          <w:lang w:val="en-US"/>
        </w:rPr>
      </w:pPr>
    </w:p>
    <w:p w14:paraId="2D8DAE04" w14:textId="77777777" w:rsidR="00FD0A03" w:rsidRPr="004A0576" w:rsidRDefault="004A0576" w:rsidP="004129B8">
      <w:pPr>
        <w:jc w:val="both"/>
        <w:rPr>
          <w:rFonts w:ascii="Calibri" w:eastAsia="Times New Roman" w:hAnsi="Calibri"/>
          <w:b/>
          <w:sz w:val="22"/>
          <w:lang w:val="en-US"/>
        </w:rPr>
      </w:pPr>
      <w:r w:rsidRPr="004A0576">
        <w:rPr>
          <w:rFonts w:ascii="Calibri" w:eastAsia="Times New Roman" w:hAnsi="Calibri"/>
          <w:b/>
          <w:sz w:val="22"/>
          <w:lang w:val="en-US"/>
        </w:rPr>
        <w:t>Please</w:t>
      </w:r>
      <w:r>
        <w:rPr>
          <w:rFonts w:ascii="Calibri" w:eastAsia="Times New Roman" w:hAnsi="Calibri"/>
          <w:b/>
          <w:sz w:val="22"/>
          <w:lang w:val="en-US"/>
        </w:rPr>
        <w:t xml:space="preserve"> describe the</w:t>
      </w:r>
      <w:r w:rsidRPr="004A0576">
        <w:rPr>
          <w:rFonts w:ascii="Calibri" w:eastAsia="Times New Roman" w:hAnsi="Calibri"/>
          <w:b/>
          <w:sz w:val="22"/>
          <w:lang w:val="en-US"/>
        </w:rPr>
        <w:t xml:space="preserve"> </w:t>
      </w:r>
      <w:r>
        <w:rPr>
          <w:rFonts w:ascii="Calibri" w:eastAsia="Times New Roman" w:hAnsi="Calibri"/>
          <w:b/>
          <w:sz w:val="22"/>
          <w:lang w:val="en-US"/>
        </w:rPr>
        <w:t>i</w:t>
      </w:r>
      <w:r w:rsidR="00FD0A03" w:rsidRPr="004A0576">
        <w:rPr>
          <w:rFonts w:ascii="Calibri" w:eastAsia="Times New Roman" w:hAnsi="Calibri"/>
          <w:b/>
          <w:sz w:val="22"/>
          <w:lang w:val="en-US"/>
        </w:rPr>
        <w:t>ntervention</w:t>
      </w:r>
      <w:r w:rsidR="00DC7255">
        <w:rPr>
          <w:rFonts w:ascii="Calibri" w:eastAsia="Times New Roman" w:hAnsi="Calibri"/>
          <w:b/>
          <w:sz w:val="22"/>
          <w:lang w:val="en-US"/>
        </w:rPr>
        <w:t>(s)</w:t>
      </w:r>
      <w:r w:rsidR="00FD0A03" w:rsidRPr="004A0576">
        <w:rPr>
          <w:rFonts w:ascii="Calibri" w:eastAsia="Times New Roman" w:hAnsi="Calibri"/>
          <w:b/>
          <w:sz w:val="22"/>
          <w:lang w:val="en-US"/>
        </w:rPr>
        <w:t xml:space="preserve"> (max 250 words)</w:t>
      </w:r>
    </w:p>
    <w:p w14:paraId="709E88E4"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508C98E9" w14:textId="77777777" w:rsidTr="006B76FD">
        <w:tc>
          <w:tcPr>
            <w:tcW w:w="10302" w:type="dxa"/>
            <w:shd w:val="clear" w:color="auto" w:fill="auto"/>
          </w:tcPr>
          <w:p w14:paraId="779F8E76" w14:textId="77777777" w:rsidR="00DC7255" w:rsidRPr="0033433D" w:rsidRDefault="00DC7255" w:rsidP="006B76FD">
            <w:pPr>
              <w:jc w:val="both"/>
              <w:rPr>
                <w:rFonts w:ascii="Calibri" w:eastAsia="Times New Roman" w:hAnsi="Calibri"/>
                <w:sz w:val="22"/>
                <w:lang w:val="en-US"/>
              </w:rPr>
            </w:pPr>
          </w:p>
          <w:p w14:paraId="7818863E" w14:textId="77777777" w:rsidR="00DC7255" w:rsidRPr="0033433D" w:rsidRDefault="00DC7255" w:rsidP="006B76FD">
            <w:pPr>
              <w:jc w:val="both"/>
              <w:rPr>
                <w:rFonts w:ascii="Calibri" w:eastAsia="Times New Roman" w:hAnsi="Calibri"/>
                <w:sz w:val="22"/>
                <w:lang w:val="en-US"/>
              </w:rPr>
            </w:pPr>
          </w:p>
          <w:p w14:paraId="44F69B9A" w14:textId="77777777" w:rsidR="00DC7255" w:rsidRPr="0033433D" w:rsidRDefault="00DC7255" w:rsidP="006B76FD">
            <w:pPr>
              <w:jc w:val="both"/>
              <w:rPr>
                <w:rFonts w:ascii="Calibri" w:eastAsia="Times New Roman" w:hAnsi="Calibri"/>
                <w:sz w:val="22"/>
                <w:lang w:val="en-US"/>
              </w:rPr>
            </w:pPr>
          </w:p>
        </w:tc>
      </w:tr>
    </w:tbl>
    <w:p w14:paraId="5F07D11E" w14:textId="77777777" w:rsidR="00FD0A03" w:rsidRDefault="00FD0A03" w:rsidP="004129B8">
      <w:pPr>
        <w:jc w:val="both"/>
        <w:rPr>
          <w:rFonts w:ascii="Calibri" w:eastAsia="Times New Roman" w:hAnsi="Calibri"/>
          <w:i/>
          <w:sz w:val="22"/>
          <w:lang w:val="en-US"/>
        </w:rPr>
      </w:pPr>
    </w:p>
    <w:p w14:paraId="41508A3C" w14:textId="77777777" w:rsidR="00FD0A03" w:rsidRPr="00DC7255" w:rsidRDefault="00FD0A03" w:rsidP="004129B8">
      <w:pPr>
        <w:jc w:val="both"/>
        <w:rPr>
          <w:rFonts w:ascii="Calibri" w:eastAsia="Times New Roman" w:hAnsi="Calibri"/>
          <w:b/>
          <w:i/>
          <w:sz w:val="22"/>
          <w:lang w:val="en-US"/>
        </w:rPr>
      </w:pPr>
    </w:p>
    <w:p w14:paraId="3C56A11C" w14:textId="77777777" w:rsidR="00FD0A03" w:rsidRPr="00DC7255" w:rsidRDefault="00DC7255" w:rsidP="004129B8">
      <w:pPr>
        <w:jc w:val="both"/>
        <w:rPr>
          <w:rFonts w:ascii="Calibri" w:eastAsia="Times New Roman" w:hAnsi="Calibri"/>
          <w:b/>
          <w:sz w:val="22"/>
          <w:lang w:val="en-US"/>
        </w:rPr>
      </w:pPr>
      <w:r w:rsidRPr="00DC7255">
        <w:rPr>
          <w:rFonts w:ascii="Calibri" w:eastAsia="Times New Roman" w:hAnsi="Calibri"/>
          <w:b/>
          <w:sz w:val="22"/>
          <w:lang w:val="en-US"/>
        </w:rPr>
        <w:t xml:space="preserve">Please describe the </w:t>
      </w:r>
      <w:r w:rsidR="00FD0A03" w:rsidRPr="00DC7255">
        <w:rPr>
          <w:rFonts w:ascii="Calibri" w:eastAsia="Times New Roman" w:hAnsi="Calibri"/>
          <w:b/>
          <w:sz w:val="22"/>
          <w:lang w:val="en-US"/>
        </w:rPr>
        <w:t>Comparator</w:t>
      </w:r>
      <w:r w:rsidRPr="00DC7255">
        <w:rPr>
          <w:rFonts w:ascii="Calibri" w:eastAsia="Times New Roman" w:hAnsi="Calibri"/>
          <w:b/>
          <w:sz w:val="22"/>
          <w:lang w:val="en-US"/>
        </w:rPr>
        <w:t>(s)</w:t>
      </w:r>
      <w:r w:rsidR="00FD0A03" w:rsidRPr="00DC7255">
        <w:rPr>
          <w:rFonts w:ascii="Calibri" w:eastAsia="Times New Roman" w:hAnsi="Calibri"/>
          <w:b/>
          <w:sz w:val="22"/>
          <w:lang w:val="en-US"/>
        </w:rPr>
        <w:t xml:space="preserve"> (max 250 words)</w:t>
      </w:r>
    </w:p>
    <w:p w14:paraId="43D6B1D6"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17DBC151" w14:textId="77777777" w:rsidTr="006B76FD">
        <w:tc>
          <w:tcPr>
            <w:tcW w:w="10302" w:type="dxa"/>
            <w:shd w:val="clear" w:color="auto" w:fill="auto"/>
          </w:tcPr>
          <w:p w14:paraId="6F8BD81B" w14:textId="77777777" w:rsidR="00DC7255" w:rsidRPr="0033433D" w:rsidRDefault="00DC7255" w:rsidP="006B76FD">
            <w:pPr>
              <w:jc w:val="both"/>
              <w:rPr>
                <w:rFonts w:ascii="Calibri" w:eastAsia="Times New Roman" w:hAnsi="Calibri"/>
                <w:sz w:val="22"/>
                <w:lang w:val="en-US"/>
              </w:rPr>
            </w:pPr>
          </w:p>
          <w:p w14:paraId="2613E9C1" w14:textId="77777777" w:rsidR="00DC7255" w:rsidRPr="0033433D" w:rsidRDefault="00DC7255" w:rsidP="006B76FD">
            <w:pPr>
              <w:jc w:val="both"/>
              <w:rPr>
                <w:rFonts w:ascii="Calibri" w:eastAsia="Times New Roman" w:hAnsi="Calibri"/>
                <w:sz w:val="22"/>
                <w:lang w:val="en-US"/>
              </w:rPr>
            </w:pPr>
          </w:p>
          <w:p w14:paraId="1037B8A3" w14:textId="77777777" w:rsidR="00DC7255" w:rsidRPr="0033433D" w:rsidRDefault="00DC7255" w:rsidP="006B76FD">
            <w:pPr>
              <w:jc w:val="both"/>
              <w:rPr>
                <w:rFonts w:ascii="Calibri" w:eastAsia="Times New Roman" w:hAnsi="Calibri"/>
                <w:sz w:val="22"/>
                <w:lang w:val="en-US"/>
              </w:rPr>
            </w:pPr>
          </w:p>
        </w:tc>
      </w:tr>
    </w:tbl>
    <w:p w14:paraId="687C6DE0" w14:textId="77777777" w:rsidR="00FD0A03" w:rsidRDefault="00FD0A03" w:rsidP="004129B8">
      <w:pPr>
        <w:jc w:val="both"/>
        <w:rPr>
          <w:rFonts w:ascii="Calibri" w:eastAsia="Times New Roman" w:hAnsi="Calibri"/>
          <w:i/>
          <w:sz w:val="22"/>
          <w:lang w:val="en-US"/>
        </w:rPr>
      </w:pPr>
    </w:p>
    <w:p w14:paraId="5B2F9378" w14:textId="77777777" w:rsidR="00FD0A03" w:rsidRDefault="00FD0A03" w:rsidP="004129B8">
      <w:pPr>
        <w:jc w:val="both"/>
        <w:rPr>
          <w:rFonts w:ascii="Calibri" w:eastAsia="Times New Roman" w:hAnsi="Calibri"/>
          <w:i/>
          <w:sz w:val="22"/>
          <w:lang w:val="en-US"/>
        </w:rPr>
      </w:pPr>
    </w:p>
    <w:p w14:paraId="5DC8A15D" w14:textId="77777777" w:rsidR="004129B8" w:rsidRDefault="005767D7" w:rsidP="00111A7F">
      <w:pPr>
        <w:spacing w:after="120"/>
        <w:jc w:val="both"/>
        <w:rPr>
          <w:rFonts w:ascii="Calibri" w:eastAsia="Times New Roman" w:hAnsi="Calibri"/>
          <w:b/>
          <w:sz w:val="22"/>
          <w:lang w:val="en-US"/>
        </w:rPr>
      </w:pPr>
      <w:r>
        <w:rPr>
          <w:rFonts w:ascii="Calibri" w:eastAsia="Times New Roman" w:hAnsi="Calibri"/>
          <w:b/>
          <w:sz w:val="22"/>
          <w:lang w:val="en-US"/>
        </w:rPr>
        <w:t>Please select</w:t>
      </w:r>
      <w:r w:rsidR="00692239">
        <w:rPr>
          <w:rFonts w:ascii="Calibri" w:eastAsia="Times New Roman" w:hAnsi="Calibri"/>
          <w:b/>
          <w:sz w:val="22"/>
          <w:lang w:val="en-US"/>
        </w:rPr>
        <w:t xml:space="preserve"> </w:t>
      </w:r>
      <w:r w:rsidR="00F80A78" w:rsidRPr="00F80A78">
        <w:rPr>
          <w:rFonts w:ascii="Calibri" w:eastAsia="Times New Roman" w:hAnsi="Calibri"/>
          <w:b/>
          <w:sz w:val="22"/>
          <w:lang w:val="en-US"/>
        </w:rPr>
        <w:t>u</w:t>
      </w:r>
      <w:r w:rsidR="004129B8">
        <w:rPr>
          <w:rFonts w:ascii="Calibri" w:eastAsia="Times New Roman" w:hAnsi="Calibri"/>
          <w:b/>
          <w:sz w:val="22"/>
          <w:lang w:val="en-US"/>
        </w:rPr>
        <w:t xml:space="preserve">p to 3 </w:t>
      </w:r>
      <w:r w:rsidR="00155F3E">
        <w:rPr>
          <w:rFonts w:ascii="Calibri" w:eastAsia="Times New Roman" w:hAnsi="Calibri"/>
          <w:b/>
          <w:sz w:val="22"/>
          <w:lang w:val="en-US"/>
        </w:rPr>
        <w:t>i</w:t>
      </w:r>
      <w:r w:rsidR="004129B8">
        <w:rPr>
          <w:rFonts w:ascii="Calibri" w:eastAsia="Times New Roman" w:hAnsi="Calibri"/>
          <w:b/>
          <w:sz w:val="22"/>
          <w:lang w:val="en-US"/>
        </w:rPr>
        <w:t xml:space="preserve">ntervention </w:t>
      </w:r>
      <w:r w:rsidR="00155F3E">
        <w:rPr>
          <w:rFonts w:ascii="Calibri" w:eastAsia="Times New Roman" w:hAnsi="Calibri"/>
          <w:b/>
          <w:sz w:val="22"/>
          <w:lang w:val="en-US"/>
        </w:rPr>
        <w:t>i</w:t>
      </w:r>
      <w:r w:rsidR="004129B8">
        <w:rPr>
          <w:rFonts w:ascii="Calibri" w:eastAsia="Times New Roman" w:hAnsi="Calibri"/>
          <w:b/>
          <w:sz w:val="22"/>
          <w:lang w:val="en-US"/>
        </w:rPr>
        <w:t>ndexes</w:t>
      </w:r>
      <w:r w:rsidR="00111A7F">
        <w:rPr>
          <w:rFonts w:ascii="Calibri" w:eastAsia="Times New Roman" w:hAnsi="Calibri"/>
          <w:b/>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545C9A2B"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Incentive</w:t>
      </w:r>
    </w:p>
    <w:p w14:paraId="64509A9C"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dissemination</w:t>
      </w:r>
    </w:p>
    <w:p w14:paraId="5632DD49"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follow-up</w:t>
      </w:r>
    </w:p>
    <w:p w14:paraId="455D815A"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invitation</w:t>
      </w:r>
    </w:p>
    <w:p w14:paraId="7608644E" w14:textId="77777777" w:rsid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monitoring</w:t>
      </w:r>
    </w:p>
    <w:p w14:paraId="7DD8827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Method of Randomisation</w:t>
      </w:r>
    </w:p>
    <w:p w14:paraId="1C2B9AC2"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Method of Recruitment</w:t>
      </w:r>
    </w:p>
    <w:p w14:paraId="0A4FDA18"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Participant Information</w:t>
      </w:r>
    </w:p>
    <w:p w14:paraId="25C2038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Questionnaire format</w:t>
      </w:r>
    </w:p>
    <w:p w14:paraId="1491B56D"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Site Selection</w:t>
      </w:r>
    </w:p>
    <w:p w14:paraId="376F7797"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 xml:space="preserve">Visit </w:t>
      </w:r>
    </w:p>
    <w:p w14:paraId="14FC2AD1" w14:textId="77777777" w:rsidR="002E0DE5" w:rsidRDefault="004129B8" w:rsidP="004129B8">
      <w:pPr>
        <w:numPr>
          <w:ilvl w:val="0"/>
          <w:numId w:val="9"/>
        </w:numPr>
        <w:spacing w:line="360" w:lineRule="auto"/>
        <w:jc w:val="both"/>
        <w:rPr>
          <w:rFonts w:ascii="Calibri" w:eastAsia="Times New Roman" w:hAnsi="Calibri"/>
          <w:sz w:val="22"/>
          <w:lang w:val="en-US"/>
        </w:rPr>
      </w:pPr>
      <w:r>
        <w:rPr>
          <w:rFonts w:ascii="Calibri" w:eastAsia="Times New Roman" w:hAnsi="Calibri"/>
          <w:sz w:val="22"/>
          <w:lang w:val="en-US"/>
        </w:rPr>
        <w:t>Other _______________________________________________</w:t>
      </w:r>
    </w:p>
    <w:p w14:paraId="58E6DD4E" w14:textId="77777777" w:rsidR="00111A7F" w:rsidRDefault="00111A7F" w:rsidP="00111A7F">
      <w:pPr>
        <w:spacing w:line="360" w:lineRule="auto"/>
        <w:ind w:left="720"/>
        <w:jc w:val="both"/>
        <w:rPr>
          <w:rFonts w:ascii="Calibri" w:eastAsia="Times New Roman" w:hAnsi="Calibri"/>
          <w:sz w:val="22"/>
          <w:lang w:val="en-US"/>
        </w:rPr>
      </w:pPr>
    </w:p>
    <w:p w14:paraId="7D3BEE8F" w14:textId="77777777" w:rsidR="00DC7255" w:rsidRDefault="00DC7255" w:rsidP="00111A7F">
      <w:pPr>
        <w:spacing w:line="360" w:lineRule="auto"/>
        <w:ind w:left="720"/>
        <w:jc w:val="both"/>
        <w:rPr>
          <w:rFonts w:ascii="Calibri" w:eastAsia="Times New Roman" w:hAnsi="Calibri"/>
          <w:sz w:val="22"/>
          <w:lang w:val="en-US"/>
        </w:rPr>
      </w:pPr>
    </w:p>
    <w:p w14:paraId="3B88899E" w14:textId="77777777" w:rsidR="00DC7255" w:rsidRDefault="00DC7255" w:rsidP="00111A7F">
      <w:pPr>
        <w:spacing w:line="360" w:lineRule="auto"/>
        <w:ind w:left="720"/>
        <w:jc w:val="both"/>
        <w:rPr>
          <w:rFonts w:ascii="Calibri" w:eastAsia="Times New Roman" w:hAnsi="Calibri"/>
          <w:sz w:val="22"/>
          <w:lang w:val="en-US"/>
        </w:rPr>
      </w:pPr>
    </w:p>
    <w:p w14:paraId="69E2BB2B" w14:textId="77777777" w:rsidR="00DC7255" w:rsidRDefault="00DC7255" w:rsidP="00111A7F">
      <w:pPr>
        <w:spacing w:line="360" w:lineRule="auto"/>
        <w:ind w:left="720"/>
        <w:jc w:val="both"/>
        <w:rPr>
          <w:rFonts w:ascii="Calibri" w:eastAsia="Times New Roman" w:hAnsi="Calibri"/>
          <w:sz w:val="22"/>
          <w:lang w:val="en-US"/>
        </w:rPr>
      </w:pPr>
    </w:p>
    <w:p w14:paraId="57C0D796" w14:textId="77777777" w:rsidR="00DC7255" w:rsidRPr="00111A7F" w:rsidRDefault="00DC7255" w:rsidP="00111A7F">
      <w:pPr>
        <w:spacing w:line="360" w:lineRule="auto"/>
        <w:ind w:left="720"/>
        <w:jc w:val="both"/>
        <w:rPr>
          <w:rFonts w:ascii="Calibri" w:eastAsia="Times New Roman" w:hAnsi="Calibri"/>
          <w:sz w:val="22"/>
          <w:lang w:val="en-US"/>
        </w:rPr>
      </w:pPr>
    </w:p>
    <w:p w14:paraId="0D142F6F" w14:textId="4E555C30" w:rsidR="004129B8" w:rsidRDefault="004129B8" w:rsidP="004129B8">
      <w:pPr>
        <w:jc w:val="both"/>
        <w:rPr>
          <w:rFonts w:ascii="Calibri" w:eastAsia="Times New Roman" w:hAnsi="Calibri"/>
          <w:b/>
          <w:sz w:val="22"/>
          <w:lang w:val="en-US"/>
        </w:rPr>
      </w:pPr>
    </w:p>
    <w:p w14:paraId="3BBE6B97" w14:textId="77777777" w:rsidR="00927EB3" w:rsidRDefault="00927EB3" w:rsidP="004129B8">
      <w:pPr>
        <w:jc w:val="both"/>
        <w:rPr>
          <w:rFonts w:ascii="Calibri" w:eastAsia="Times New Roman" w:hAnsi="Calibri"/>
          <w:b/>
          <w:sz w:val="22"/>
          <w:lang w:val="en-US"/>
        </w:rPr>
      </w:pPr>
    </w:p>
    <w:p w14:paraId="4475AD14" w14:textId="77777777" w:rsidR="00B8638D" w:rsidRDefault="00B8638D" w:rsidP="00111A7F">
      <w:pPr>
        <w:jc w:val="both"/>
        <w:rPr>
          <w:rFonts w:ascii="Smoolthan" w:eastAsia="Times New Roman" w:hAnsi="Smoolthan"/>
          <w:b/>
          <w:sz w:val="22"/>
          <w:lang w:val="en-US"/>
        </w:rPr>
      </w:pPr>
    </w:p>
    <w:p w14:paraId="120C4E94" w14:textId="77777777" w:rsidR="00B8638D" w:rsidRDefault="00B8638D" w:rsidP="00111A7F">
      <w:pPr>
        <w:jc w:val="both"/>
        <w:rPr>
          <w:rFonts w:ascii="Smoolthan" w:eastAsia="Times New Roman" w:hAnsi="Smoolthan"/>
          <w:b/>
          <w:sz w:val="22"/>
          <w:lang w:val="en-US"/>
        </w:rPr>
      </w:pPr>
    </w:p>
    <w:p w14:paraId="1490F0DC" w14:textId="77777777" w:rsidR="00BB633F" w:rsidRPr="00111A7F" w:rsidRDefault="00916E4D" w:rsidP="00111A7F">
      <w:pPr>
        <w:jc w:val="both"/>
        <w:rPr>
          <w:rFonts w:ascii="Smoolthan" w:eastAsia="Times New Roman" w:hAnsi="Smoolthan"/>
          <w:b/>
          <w:sz w:val="22"/>
          <w:lang w:val="en-US"/>
        </w:rPr>
      </w:pPr>
      <w:r w:rsidRPr="00111A7F">
        <w:rPr>
          <w:rFonts w:ascii="Smoolthan" w:eastAsia="Times New Roman" w:hAnsi="Smoolthan"/>
          <w:b/>
          <w:sz w:val="22"/>
          <w:lang w:val="en-US"/>
        </w:rPr>
        <w:lastRenderedPageBreak/>
        <w:t xml:space="preserve">Method for </w:t>
      </w:r>
      <w:r w:rsidR="00155F3E">
        <w:rPr>
          <w:rFonts w:ascii="Smoolthan" w:eastAsia="Times New Roman" w:hAnsi="Smoolthan"/>
          <w:b/>
          <w:sz w:val="22"/>
          <w:lang w:val="en-US"/>
        </w:rPr>
        <w:t>a</w:t>
      </w:r>
      <w:r w:rsidRPr="00111A7F">
        <w:rPr>
          <w:rFonts w:ascii="Smoolthan" w:eastAsia="Times New Roman" w:hAnsi="Smoolthan"/>
          <w:b/>
          <w:sz w:val="22"/>
          <w:lang w:val="en-US"/>
        </w:rPr>
        <w:t xml:space="preserve">llocating to </w:t>
      </w:r>
      <w:r w:rsidR="00155F3E">
        <w:rPr>
          <w:rFonts w:ascii="Smoolthan" w:eastAsia="Times New Roman" w:hAnsi="Smoolthan"/>
          <w:b/>
          <w:sz w:val="22"/>
          <w:lang w:val="en-US"/>
        </w:rPr>
        <w:t>i</w:t>
      </w:r>
      <w:r w:rsidRPr="00111A7F">
        <w:rPr>
          <w:rFonts w:ascii="Smoolthan" w:eastAsia="Times New Roman" w:hAnsi="Smoolthan"/>
          <w:b/>
          <w:sz w:val="22"/>
          <w:lang w:val="en-US"/>
        </w:rPr>
        <w:t xml:space="preserve">ntervention or </w:t>
      </w:r>
      <w:r w:rsidR="00155F3E">
        <w:rPr>
          <w:rFonts w:ascii="Smoolthan" w:eastAsia="Times New Roman" w:hAnsi="Smoolthan"/>
          <w:b/>
          <w:sz w:val="22"/>
          <w:lang w:val="en-US"/>
        </w:rPr>
        <w:t>c</w:t>
      </w:r>
      <w:r w:rsidRPr="00111A7F">
        <w:rPr>
          <w:rFonts w:ascii="Smoolthan" w:eastAsia="Times New Roman" w:hAnsi="Smoolthan"/>
          <w:b/>
          <w:sz w:val="22"/>
          <w:lang w:val="en-US"/>
        </w:rPr>
        <w:t>omparator</w:t>
      </w:r>
      <w:r w:rsidRPr="00111A7F">
        <w:rPr>
          <w:rFonts w:ascii="Smoolthan" w:eastAsia="Times New Roman" w:hAnsi="Smoolthan"/>
          <w:b/>
          <w:i/>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42AFC42D" w14:textId="77777777" w:rsidR="00BB633F" w:rsidRDefault="00BB633F" w:rsidP="00D453CE">
      <w:pPr>
        <w:jc w:val="both"/>
        <w:rPr>
          <w:rFonts w:ascii="Calibri" w:eastAsia="Times New Roman" w:hAnsi="Calibri"/>
          <w:b/>
          <w:sz w:val="22"/>
          <w:lang w:val="en-US"/>
        </w:rPr>
      </w:pPr>
    </w:p>
    <w:p w14:paraId="562AF810" w14:textId="77777777" w:rsidR="00F80A78"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 in 1 out</w:t>
      </w:r>
    </w:p>
    <w:p w14:paraId="5AA97715"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come 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served</w:t>
      </w:r>
    </w:p>
    <w:p w14:paraId="2B1CD72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Before and after study</w:t>
      </w:r>
    </w:p>
    <w:p w14:paraId="7404030D"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Best site</w:t>
      </w:r>
    </w:p>
    <w:p w14:paraId="77409DE2"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Biggest site</w:t>
      </w:r>
    </w:p>
    <w:p w14:paraId="620C9D8E"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Cross over</w:t>
      </w:r>
    </w:p>
    <w:p w14:paraId="4068E34F"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Non-random</w:t>
      </w:r>
    </w:p>
    <w:p w14:paraId="22DDF828"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Random</w:t>
      </w:r>
    </w:p>
    <w:p w14:paraId="6A065211"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Smallest site</w:t>
      </w:r>
    </w:p>
    <w:p w14:paraId="7AC43853"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Various</w:t>
      </w:r>
    </w:p>
    <w:p w14:paraId="5FCC404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Worst site</w:t>
      </w:r>
    </w:p>
    <w:p w14:paraId="51AC3BD5" w14:textId="77777777" w:rsidR="00916E4D" w:rsidRPr="00916E4D" w:rsidRDefault="00916E4D" w:rsidP="00916E4D">
      <w:pPr>
        <w:numPr>
          <w:ilvl w:val="0"/>
          <w:numId w:val="11"/>
        </w:numPr>
        <w:spacing w:line="360" w:lineRule="auto"/>
        <w:ind w:left="714" w:hanging="357"/>
        <w:jc w:val="both"/>
        <w:rPr>
          <w:rFonts w:ascii="Calibri" w:eastAsia="Times New Roman" w:hAnsi="Calibri"/>
          <w:sz w:val="22"/>
          <w:lang w:val="en-US"/>
        </w:rPr>
      </w:pPr>
      <w:r w:rsidRPr="00916E4D">
        <w:rPr>
          <w:rFonts w:ascii="Calibri" w:eastAsia="Times New Roman" w:hAnsi="Calibri"/>
          <w:sz w:val="22"/>
          <w:lang w:val="en-US"/>
        </w:rPr>
        <w:t>Other</w:t>
      </w:r>
      <w:r>
        <w:rPr>
          <w:rFonts w:ascii="Calibri" w:eastAsia="Times New Roman" w:hAnsi="Calibri"/>
          <w:sz w:val="22"/>
          <w:lang w:val="en-US"/>
        </w:rPr>
        <w:t xml:space="preserve"> _______________________________________________</w:t>
      </w:r>
    </w:p>
    <w:p w14:paraId="271CA723" w14:textId="77777777" w:rsidR="00F80A78" w:rsidRDefault="00F80A78" w:rsidP="00D453CE">
      <w:pPr>
        <w:jc w:val="both"/>
        <w:rPr>
          <w:rFonts w:ascii="Calibri" w:eastAsia="Times New Roman" w:hAnsi="Calibri"/>
          <w:b/>
          <w:sz w:val="22"/>
          <w:lang w:val="en-US"/>
        </w:rPr>
      </w:pPr>
    </w:p>
    <w:p w14:paraId="75FBE423" w14:textId="77777777" w:rsidR="00A16104" w:rsidRDefault="00A16104" w:rsidP="00D453CE">
      <w:pPr>
        <w:jc w:val="both"/>
        <w:rPr>
          <w:rFonts w:ascii="Calibri" w:eastAsia="Times New Roman" w:hAnsi="Calibri"/>
          <w:b/>
          <w:sz w:val="22"/>
          <w:lang w:val="en-US"/>
        </w:rPr>
      </w:pPr>
    </w:p>
    <w:p w14:paraId="2D3F0BEC" w14:textId="77777777" w:rsidR="00A16104" w:rsidRDefault="00A16104" w:rsidP="00D453CE">
      <w:pPr>
        <w:jc w:val="both"/>
        <w:rPr>
          <w:rFonts w:ascii="Calibri" w:eastAsia="Times New Roman" w:hAnsi="Calibri"/>
          <w:b/>
          <w:sz w:val="22"/>
          <w:lang w:val="en-US"/>
        </w:rPr>
      </w:pPr>
    </w:p>
    <w:p w14:paraId="75CF4315" w14:textId="77777777" w:rsidR="00A16104" w:rsidRDefault="00A16104" w:rsidP="00D453CE">
      <w:pPr>
        <w:jc w:val="both"/>
        <w:rPr>
          <w:rFonts w:ascii="Calibri" w:eastAsia="Times New Roman" w:hAnsi="Calibri"/>
          <w:b/>
          <w:sz w:val="22"/>
          <w:lang w:val="en-US"/>
        </w:rPr>
      </w:pPr>
    </w:p>
    <w:p w14:paraId="3CB648E9" w14:textId="77777777" w:rsidR="00A16104" w:rsidRDefault="00A16104" w:rsidP="00D453CE">
      <w:pPr>
        <w:jc w:val="both"/>
        <w:rPr>
          <w:rFonts w:ascii="Calibri" w:eastAsia="Times New Roman" w:hAnsi="Calibri"/>
          <w:b/>
          <w:sz w:val="22"/>
          <w:lang w:val="en-US"/>
        </w:rPr>
      </w:pPr>
    </w:p>
    <w:p w14:paraId="0C178E9E" w14:textId="77777777" w:rsidR="00A16104" w:rsidRDefault="00A16104" w:rsidP="00D453CE">
      <w:pPr>
        <w:jc w:val="both"/>
        <w:rPr>
          <w:rFonts w:ascii="Calibri" w:eastAsia="Times New Roman" w:hAnsi="Calibri"/>
          <w:b/>
          <w:sz w:val="22"/>
          <w:lang w:val="en-US"/>
        </w:rPr>
      </w:pPr>
    </w:p>
    <w:p w14:paraId="3C0395D3" w14:textId="77777777" w:rsidR="00A16104" w:rsidRDefault="00A16104" w:rsidP="00D453CE">
      <w:pPr>
        <w:jc w:val="both"/>
        <w:rPr>
          <w:rFonts w:ascii="Calibri" w:eastAsia="Times New Roman" w:hAnsi="Calibri"/>
          <w:b/>
          <w:sz w:val="22"/>
          <w:lang w:val="en-US"/>
        </w:rPr>
      </w:pPr>
    </w:p>
    <w:p w14:paraId="3254BC2F" w14:textId="77777777" w:rsidR="00A16104" w:rsidRDefault="00A16104" w:rsidP="00D453CE">
      <w:pPr>
        <w:jc w:val="both"/>
        <w:rPr>
          <w:rFonts w:ascii="Calibri" w:eastAsia="Times New Roman" w:hAnsi="Calibri"/>
          <w:b/>
          <w:sz w:val="22"/>
          <w:lang w:val="en-US"/>
        </w:rPr>
      </w:pPr>
    </w:p>
    <w:p w14:paraId="651E9592" w14:textId="77777777" w:rsidR="00A16104" w:rsidRDefault="00A16104" w:rsidP="00D453CE">
      <w:pPr>
        <w:jc w:val="both"/>
        <w:rPr>
          <w:rFonts w:ascii="Calibri" w:eastAsia="Times New Roman" w:hAnsi="Calibri"/>
          <w:b/>
          <w:sz w:val="22"/>
          <w:lang w:val="en-US"/>
        </w:rPr>
      </w:pPr>
    </w:p>
    <w:p w14:paraId="269E314A" w14:textId="77777777" w:rsidR="00A16104" w:rsidRDefault="00A16104" w:rsidP="00D453CE">
      <w:pPr>
        <w:jc w:val="both"/>
        <w:rPr>
          <w:rFonts w:ascii="Calibri" w:eastAsia="Times New Roman" w:hAnsi="Calibri"/>
          <w:b/>
          <w:sz w:val="22"/>
          <w:lang w:val="en-US"/>
        </w:rPr>
      </w:pPr>
    </w:p>
    <w:p w14:paraId="47341341" w14:textId="77777777" w:rsidR="00A16104" w:rsidRDefault="00A16104" w:rsidP="00D453CE">
      <w:pPr>
        <w:jc w:val="both"/>
        <w:rPr>
          <w:rFonts w:ascii="Calibri" w:eastAsia="Times New Roman" w:hAnsi="Calibri"/>
          <w:b/>
          <w:sz w:val="22"/>
          <w:lang w:val="en-US"/>
        </w:rPr>
      </w:pPr>
    </w:p>
    <w:p w14:paraId="42EF2083" w14:textId="77777777" w:rsidR="00A16104" w:rsidRDefault="00A16104" w:rsidP="00D453CE">
      <w:pPr>
        <w:jc w:val="both"/>
        <w:rPr>
          <w:rFonts w:ascii="Calibri" w:eastAsia="Times New Roman" w:hAnsi="Calibri"/>
          <w:b/>
          <w:sz w:val="22"/>
          <w:lang w:val="en-US"/>
        </w:rPr>
      </w:pPr>
    </w:p>
    <w:p w14:paraId="7B40C951" w14:textId="77777777" w:rsidR="00A16104" w:rsidRDefault="00A16104" w:rsidP="00D453CE">
      <w:pPr>
        <w:jc w:val="both"/>
        <w:rPr>
          <w:rFonts w:ascii="Calibri" w:eastAsia="Times New Roman" w:hAnsi="Calibri"/>
          <w:b/>
          <w:sz w:val="22"/>
          <w:lang w:val="en-US"/>
        </w:rPr>
      </w:pPr>
    </w:p>
    <w:p w14:paraId="4B4D7232" w14:textId="77777777" w:rsidR="00A16104" w:rsidRDefault="00A16104" w:rsidP="00D453CE">
      <w:pPr>
        <w:jc w:val="both"/>
        <w:rPr>
          <w:rFonts w:ascii="Calibri" w:eastAsia="Times New Roman" w:hAnsi="Calibri"/>
          <w:b/>
          <w:sz w:val="22"/>
          <w:lang w:val="en-US"/>
        </w:rPr>
      </w:pPr>
    </w:p>
    <w:p w14:paraId="2093CA67" w14:textId="77777777" w:rsidR="00A16104" w:rsidRDefault="00A16104" w:rsidP="00D453CE">
      <w:pPr>
        <w:jc w:val="both"/>
        <w:rPr>
          <w:rFonts w:ascii="Calibri" w:eastAsia="Times New Roman" w:hAnsi="Calibri"/>
          <w:b/>
          <w:sz w:val="22"/>
          <w:lang w:val="en-US"/>
        </w:rPr>
      </w:pPr>
    </w:p>
    <w:p w14:paraId="2503B197" w14:textId="77777777" w:rsidR="00A16104" w:rsidRDefault="00A16104" w:rsidP="00D453CE">
      <w:pPr>
        <w:jc w:val="both"/>
        <w:rPr>
          <w:rFonts w:ascii="Calibri" w:eastAsia="Times New Roman" w:hAnsi="Calibri"/>
          <w:b/>
          <w:sz w:val="22"/>
          <w:lang w:val="en-US"/>
        </w:rPr>
      </w:pPr>
    </w:p>
    <w:p w14:paraId="38288749" w14:textId="77777777" w:rsidR="00A16104" w:rsidRDefault="00A16104" w:rsidP="00D453CE">
      <w:pPr>
        <w:jc w:val="both"/>
        <w:rPr>
          <w:rFonts w:ascii="Calibri" w:eastAsia="Times New Roman" w:hAnsi="Calibri"/>
          <w:b/>
          <w:sz w:val="22"/>
          <w:lang w:val="en-US"/>
        </w:rPr>
      </w:pPr>
    </w:p>
    <w:p w14:paraId="20BD9A1A" w14:textId="77777777" w:rsidR="00A16104" w:rsidRDefault="00A16104" w:rsidP="00D453CE">
      <w:pPr>
        <w:jc w:val="both"/>
        <w:rPr>
          <w:rFonts w:ascii="Calibri" w:eastAsia="Times New Roman" w:hAnsi="Calibri"/>
          <w:b/>
          <w:sz w:val="22"/>
          <w:lang w:val="en-US"/>
        </w:rPr>
      </w:pPr>
    </w:p>
    <w:p w14:paraId="0C136CF1" w14:textId="77777777" w:rsidR="00A16104" w:rsidRDefault="00A16104" w:rsidP="00D453CE">
      <w:pPr>
        <w:jc w:val="both"/>
        <w:rPr>
          <w:rFonts w:ascii="Calibri" w:eastAsia="Times New Roman" w:hAnsi="Calibri"/>
          <w:b/>
          <w:sz w:val="22"/>
          <w:lang w:val="en-US"/>
        </w:rPr>
      </w:pPr>
    </w:p>
    <w:p w14:paraId="0A392C6A" w14:textId="77777777" w:rsidR="00A16104" w:rsidRDefault="00A16104" w:rsidP="00D453CE">
      <w:pPr>
        <w:jc w:val="both"/>
        <w:rPr>
          <w:rFonts w:ascii="Calibri" w:eastAsia="Times New Roman" w:hAnsi="Calibri"/>
          <w:b/>
          <w:sz w:val="22"/>
          <w:lang w:val="en-US"/>
        </w:rPr>
      </w:pPr>
    </w:p>
    <w:p w14:paraId="290583F9" w14:textId="77777777" w:rsidR="00A16104" w:rsidRDefault="00A16104" w:rsidP="00D453CE">
      <w:pPr>
        <w:jc w:val="both"/>
        <w:rPr>
          <w:rFonts w:ascii="Calibri" w:eastAsia="Times New Roman" w:hAnsi="Calibri"/>
          <w:b/>
          <w:sz w:val="22"/>
          <w:lang w:val="en-US"/>
        </w:rPr>
      </w:pPr>
    </w:p>
    <w:p w14:paraId="68F21D90" w14:textId="77777777" w:rsidR="00DC7255" w:rsidRDefault="00DC7255" w:rsidP="00D453CE">
      <w:pPr>
        <w:jc w:val="both"/>
        <w:rPr>
          <w:rFonts w:ascii="Calibri" w:eastAsia="Times New Roman" w:hAnsi="Calibri"/>
          <w:b/>
          <w:sz w:val="22"/>
          <w:lang w:val="en-US"/>
        </w:rPr>
      </w:pPr>
    </w:p>
    <w:p w14:paraId="13C326F3" w14:textId="77777777" w:rsidR="00DC7255" w:rsidRDefault="00DC7255" w:rsidP="00D453CE">
      <w:pPr>
        <w:jc w:val="both"/>
        <w:rPr>
          <w:rFonts w:ascii="Calibri" w:eastAsia="Times New Roman" w:hAnsi="Calibri"/>
          <w:b/>
          <w:sz w:val="22"/>
          <w:lang w:val="en-US"/>
        </w:rPr>
      </w:pPr>
    </w:p>
    <w:p w14:paraId="4853B841" w14:textId="77777777" w:rsidR="00DC7255" w:rsidRDefault="00DC7255" w:rsidP="00D453CE">
      <w:pPr>
        <w:jc w:val="both"/>
        <w:rPr>
          <w:rFonts w:ascii="Calibri" w:eastAsia="Times New Roman" w:hAnsi="Calibri"/>
          <w:b/>
          <w:sz w:val="22"/>
          <w:lang w:val="en-US"/>
        </w:rPr>
      </w:pPr>
    </w:p>
    <w:p w14:paraId="50125231" w14:textId="77777777" w:rsidR="00DC7255" w:rsidRDefault="00DC7255" w:rsidP="00D453CE">
      <w:pPr>
        <w:jc w:val="both"/>
        <w:rPr>
          <w:rFonts w:ascii="Calibri" w:eastAsia="Times New Roman" w:hAnsi="Calibri"/>
          <w:b/>
          <w:sz w:val="22"/>
          <w:lang w:val="en-US"/>
        </w:rPr>
      </w:pPr>
    </w:p>
    <w:p w14:paraId="5A25747A" w14:textId="77777777" w:rsidR="00724452" w:rsidRDefault="00724452" w:rsidP="00D453CE">
      <w:pPr>
        <w:jc w:val="both"/>
        <w:rPr>
          <w:rFonts w:ascii="Calibri" w:eastAsia="Times New Roman" w:hAnsi="Calibri"/>
          <w:b/>
          <w:sz w:val="22"/>
          <w:lang w:val="en-US"/>
        </w:rPr>
      </w:pPr>
    </w:p>
    <w:p w14:paraId="09B8D95D" w14:textId="77777777" w:rsidR="00B8638D" w:rsidRDefault="00B8638D" w:rsidP="00D453CE">
      <w:pPr>
        <w:jc w:val="both"/>
        <w:rPr>
          <w:rFonts w:ascii="Calibri" w:eastAsia="Times New Roman" w:hAnsi="Calibri"/>
          <w:b/>
          <w:sz w:val="22"/>
          <w:lang w:val="en-US"/>
        </w:rPr>
      </w:pPr>
    </w:p>
    <w:p w14:paraId="445EAAE3" w14:textId="77777777" w:rsidR="00F80A78" w:rsidRPr="00721BD2" w:rsidRDefault="00A16104" w:rsidP="00A16104">
      <w:pPr>
        <w:tabs>
          <w:tab w:val="left" w:pos="2977"/>
        </w:tabs>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 xml:space="preserve">SECTION 5: </w:t>
      </w:r>
      <w:r w:rsidR="000F1F38" w:rsidRPr="00721BD2">
        <w:rPr>
          <w:rFonts w:ascii="Smoolthan" w:eastAsia="Times New Roman" w:hAnsi="Smoolthan"/>
          <w:b/>
          <w:sz w:val="24"/>
          <w:szCs w:val="24"/>
          <w:lang w:val="en-US"/>
        </w:rPr>
        <w:t>Outcomes Measures</w:t>
      </w:r>
      <w:r w:rsidR="00580CC3" w:rsidRPr="00721BD2">
        <w:rPr>
          <w:rFonts w:ascii="Smoolthan" w:eastAsia="Times New Roman" w:hAnsi="Smoolthan"/>
          <w:b/>
          <w:sz w:val="24"/>
          <w:szCs w:val="24"/>
          <w:lang w:val="en-US"/>
        </w:rPr>
        <w:t xml:space="preserve"> and Analysis</w:t>
      </w:r>
    </w:p>
    <w:p w14:paraId="78BEFD2A" w14:textId="77777777" w:rsidR="000F1F38" w:rsidRDefault="000F1F38" w:rsidP="000F1F38">
      <w:pPr>
        <w:jc w:val="both"/>
        <w:rPr>
          <w:rFonts w:ascii="Calibri" w:eastAsia="Times New Roman" w:hAnsi="Calibri"/>
          <w:b/>
          <w:sz w:val="22"/>
          <w:lang w:val="en-US"/>
        </w:rPr>
      </w:pPr>
    </w:p>
    <w:p w14:paraId="7D0BFB68" w14:textId="77777777" w:rsidR="00A16104" w:rsidRPr="00A16104" w:rsidRDefault="00A16104" w:rsidP="000F1F38">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p</w:t>
      </w:r>
      <w:r w:rsidRPr="00A16104">
        <w:rPr>
          <w:rFonts w:ascii="Smoolthan" w:eastAsia="Times New Roman" w:hAnsi="Smoolthan"/>
          <w:b/>
          <w:sz w:val="22"/>
          <w:lang w:val="en-US"/>
        </w:rPr>
        <w:t>rimary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27A76422" w14:textId="77777777" w:rsidTr="006054A3">
        <w:tc>
          <w:tcPr>
            <w:tcW w:w="10302" w:type="dxa"/>
            <w:shd w:val="clear" w:color="auto" w:fill="auto"/>
          </w:tcPr>
          <w:p w14:paraId="49206A88" w14:textId="77777777" w:rsidR="00A16104" w:rsidRDefault="00A16104" w:rsidP="006054A3">
            <w:pPr>
              <w:jc w:val="both"/>
              <w:rPr>
                <w:rFonts w:ascii="Calibri" w:eastAsia="Times New Roman" w:hAnsi="Calibri"/>
                <w:sz w:val="22"/>
                <w:lang w:val="en-US"/>
              </w:rPr>
            </w:pPr>
          </w:p>
          <w:p w14:paraId="67B7A70C" w14:textId="77777777" w:rsidR="00A16104" w:rsidRPr="0033433D" w:rsidRDefault="00A16104" w:rsidP="006054A3">
            <w:pPr>
              <w:jc w:val="both"/>
              <w:rPr>
                <w:rFonts w:ascii="Calibri" w:eastAsia="Times New Roman" w:hAnsi="Calibri"/>
                <w:sz w:val="22"/>
                <w:lang w:val="en-US"/>
              </w:rPr>
            </w:pPr>
          </w:p>
        </w:tc>
      </w:tr>
    </w:tbl>
    <w:p w14:paraId="71887C79" w14:textId="77777777" w:rsidR="000F1F38" w:rsidRDefault="000F1F38" w:rsidP="000F1F38">
      <w:pPr>
        <w:jc w:val="both"/>
        <w:rPr>
          <w:rFonts w:ascii="Calibri" w:eastAsia="Times New Roman" w:hAnsi="Calibri"/>
          <w:b/>
          <w:sz w:val="22"/>
          <w:lang w:val="en-US"/>
        </w:rPr>
      </w:pPr>
    </w:p>
    <w:p w14:paraId="336C39B9"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s</w:t>
      </w:r>
      <w:r w:rsidRPr="00A16104">
        <w:rPr>
          <w:rFonts w:ascii="Smoolthan" w:eastAsia="Times New Roman" w:hAnsi="Smoolthan"/>
          <w:b/>
          <w:sz w:val="22"/>
          <w:lang w:val="en-US"/>
        </w:rPr>
        <w:t>econdary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3B7FD67C" w14:textId="77777777" w:rsidTr="006054A3">
        <w:tc>
          <w:tcPr>
            <w:tcW w:w="10302" w:type="dxa"/>
            <w:shd w:val="clear" w:color="auto" w:fill="auto"/>
          </w:tcPr>
          <w:p w14:paraId="38D6B9B6" w14:textId="77777777" w:rsidR="00A16104" w:rsidRDefault="00A16104" w:rsidP="006054A3">
            <w:pPr>
              <w:jc w:val="both"/>
              <w:rPr>
                <w:rFonts w:ascii="Calibri" w:eastAsia="Times New Roman" w:hAnsi="Calibri"/>
                <w:sz w:val="22"/>
                <w:lang w:val="en-US"/>
              </w:rPr>
            </w:pPr>
          </w:p>
          <w:p w14:paraId="22F860BB" w14:textId="77777777" w:rsidR="00A16104" w:rsidRPr="0033433D" w:rsidRDefault="00A16104" w:rsidP="006054A3">
            <w:pPr>
              <w:jc w:val="both"/>
              <w:rPr>
                <w:rFonts w:ascii="Calibri" w:eastAsia="Times New Roman" w:hAnsi="Calibri"/>
                <w:sz w:val="22"/>
                <w:lang w:val="en-US"/>
              </w:rPr>
            </w:pPr>
          </w:p>
        </w:tc>
      </w:tr>
    </w:tbl>
    <w:p w14:paraId="698536F5" w14:textId="77777777" w:rsidR="000F1F38" w:rsidRDefault="000F1F38" w:rsidP="00D453CE">
      <w:pPr>
        <w:jc w:val="both"/>
        <w:rPr>
          <w:rFonts w:ascii="Calibri" w:eastAsia="Times New Roman" w:hAnsi="Calibri"/>
          <w:b/>
          <w:sz w:val="22"/>
          <w:lang w:val="en-US"/>
        </w:rPr>
      </w:pPr>
    </w:p>
    <w:p w14:paraId="0A022B67"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Please describe the analysis plan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7BC1BAF2" w14:textId="77777777" w:rsidTr="006054A3">
        <w:tc>
          <w:tcPr>
            <w:tcW w:w="10302" w:type="dxa"/>
            <w:shd w:val="clear" w:color="auto" w:fill="auto"/>
          </w:tcPr>
          <w:p w14:paraId="61C988F9" w14:textId="77777777" w:rsidR="00A16104" w:rsidRDefault="00A16104" w:rsidP="006054A3">
            <w:pPr>
              <w:jc w:val="both"/>
              <w:rPr>
                <w:rFonts w:ascii="Calibri" w:eastAsia="Times New Roman" w:hAnsi="Calibri"/>
                <w:sz w:val="22"/>
                <w:lang w:val="en-US"/>
              </w:rPr>
            </w:pPr>
          </w:p>
          <w:p w14:paraId="3B22BB7D" w14:textId="77777777" w:rsidR="00A16104" w:rsidRPr="0033433D" w:rsidRDefault="00A16104" w:rsidP="006054A3">
            <w:pPr>
              <w:jc w:val="both"/>
              <w:rPr>
                <w:rFonts w:ascii="Calibri" w:eastAsia="Times New Roman" w:hAnsi="Calibri"/>
                <w:sz w:val="22"/>
                <w:lang w:val="en-US"/>
              </w:rPr>
            </w:pPr>
          </w:p>
        </w:tc>
      </w:tr>
    </w:tbl>
    <w:p w14:paraId="17B246DD" w14:textId="77777777" w:rsidR="00B03F7C" w:rsidRDefault="00B03F7C" w:rsidP="00D453CE">
      <w:pPr>
        <w:jc w:val="both"/>
        <w:rPr>
          <w:rFonts w:ascii="Calibri" w:eastAsia="Times New Roman" w:hAnsi="Calibri"/>
          <w:b/>
          <w:sz w:val="22"/>
          <w:lang w:val="en-US"/>
        </w:rPr>
      </w:pPr>
    </w:p>
    <w:p w14:paraId="01AD92A6" w14:textId="77777777" w:rsidR="00CE4BB6" w:rsidRPr="00A16104" w:rsidRDefault="00DB6584" w:rsidP="00D453CE">
      <w:pPr>
        <w:jc w:val="both"/>
        <w:rPr>
          <w:rFonts w:ascii="Smoolthan" w:eastAsia="Times New Roman" w:hAnsi="Smoolthan"/>
          <w:b/>
          <w:sz w:val="22"/>
          <w:lang w:val="en-US"/>
        </w:rPr>
      </w:pPr>
      <w:r w:rsidRPr="00A16104">
        <w:rPr>
          <w:rFonts w:ascii="Smoolthan" w:eastAsia="Times New Roman" w:hAnsi="Smoolthan"/>
          <w:b/>
          <w:sz w:val="22"/>
          <w:lang w:val="en-US"/>
        </w:rPr>
        <w:t>List key references cited (</w:t>
      </w:r>
      <w:r w:rsidR="00204201" w:rsidRPr="00A16104">
        <w:rPr>
          <w:rFonts w:ascii="Smoolthan" w:eastAsia="Times New Roman" w:hAnsi="Smoolthan"/>
          <w:b/>
          <w:sz w:val="22"/>
          <w:lang w:val="en-US"/>
        </w:rPr>
        <w:t>5</w:t>
      </w:r>
      <w:r w:rsidRPr="00A16104">
        <w:rPr>
          <w:rFonts w:ascii="Smoolthan" w:eastAsia="Times New Roman" w:hAnsi="Smoolthan"/>
          <w:b/>
          <w:sz w:val="22"/>
          <w:lang w:val="en-US"/>
        </w:rPr>
        <w:t xml:space="preserve"> reference</w:t>
      </w:r>
      <w:r w:rsidR="00204201" w:rsidRPr="00A16104">
        <w:rPr>
          <w:rFonts w:ascii="Smoolthan" w:eastAsia="Times New Roman" w:hAnsi="Smoolthan"/>
          <w:b/>
          <w:sz w:val="22"/>
          <w:lang w:val="en-US"/>
        </w:rPr>
        <w:t xml:space="preserve"> </w:t>
      </w:r>
      <w:r w:rsidRPr="00A16104">
        <w:rPr>
          <w:rFonts w:ascii="Smoolthan" w:eastAsia="Times New Roman" w:hAnsi="Smoolthan"/>
          <w:b/>
          <w:sz w:val="22"/>
          <w:lang w:val="en-US"/>
        </w:rPr>
        <w:t>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B6584" w:rsidRPr="0033433D" w14:paraId="6BF89DA3" w14:textId="77777777" w:rsidTr="0033433D">
        <w:tc>
          <w:tcPr>
            <w:tcW w:w="10302" w:type="dxa"/>
            <w:shd w:val="clear" w:color="auto" w:fill="auto"/>
          </w:tcPr>
          <w:p w14:paraId="5C3E0E74" w14:textId="77777777" w:rsidR="00DB6584" w:rsidRDefault="00DB6584" w:rsidP="0033433D">
            <w:pPr>
              <w:jc w:val="both"/>
              <w:rPr>
                <w:rFonts w:ascii="Calibri" w:eastAsia="Times New Roman" w:hAnsi="Calibri"/>
                <w:sz w:val="22"/>
                <w:lang w:val="en-US"/>
              </w:rPr>
            </w:pPr>
          </w:p>
          <w:p w14:paraId="66A1FAB9" w14:textId="77777777" w:rsidR="00A16104" w:rsidRPr="0033433D" w:rsidRDefault="00A16104" w:rsidP="0033433D">
            <w:pPr>
              <w:jc w:val="both"/>
              <w:rPr>
                <w:rFonts w:ascii="Calibri" w:eastAsia="Times New Roman" w:hAnsi="Calibri"/>
                <w:sz w:val="22"/>
                <w:lang w:val="en-US"/>
              </w:rPr>
            </w:pPr>
          </w:p>
        </w:tc>
      </w:tr>
    </w:tbl>
    <w:p w14:paraId="76BB753C" w14:textId="77777777" w:rsidR="00DB6584" w:rsidRDefault="00DB6584" w:rsidP="00D453CE">
      <w:pPr>
        <w:jc w:val="both"/>
        <w:rPr>
          <w:rFonts w:ascii="Calibri" w:eastAsia="Times New Roman" w:hAnsi="Calibri"/>
          <w:sz w:val="22"/>
          <w:lang w:val="en-US"/>
        </w:rPr>
      </w:pPr>
    </w:p>
    <w:p w14:paraId="513DA1E0" w14:textId="77777777" w:rsidR="00A16104" w:rsidRDefault="00A16104" w:rsidP="00D453CE">
      <w:pPr>
        <w:jc w:val="both"/>
        <w:rPr>
          <w:rFonts w:ascii="Calibri" w:eastAsia="Times New Roman" w:hAnsi="Calibri"/>
          <w:b/>
          <w:sz w:val="22"/>
          <w:lang w:val="en-US"/>
        </w:rPr>
      </w:pPr>
    </w:p>
    <w:p w14:paraId="75CAC6F5" w14:textId="77777777" w:rsidR="00A16104" w:rsidRDefault="00A16104" w:rsidP="00D453CE">
      <w:pPr>
        <w:jc w:val="both"/>
        <w:rPr>
          <w:rFonts w:ascii="Calibri" w:eastAsia="Times New Roman" w:hAnsi="Calibri"/>
          <w:b/>
          <w:sz w:val="22"/>
          <w:lang w:val="en-US"/>
        </w:rPr>
      </w:pPr>
    </w:p>
    <w:p w14:paraId="66060428" w14:textId="77777777" w:rsidR="00A16104" w:rsidRDefault="00A16104" w:rsidP="00D453CE">
      <w:pPr>
        <w:jc w:val="both"/>
        <w:rPr>
          <w:rFonts w:ascii="Calibri" w:eastAsia="Times New Roman" w:hAnsi="Calibri"/>
          <w:b/>
          <w:sz w:val="22"/>
          <w:lang w:val="en-US"/>
        </w:rPr>
      </w:pPr>
    </w:p>
    <w:p w14:paraId="1D0656FE" w14:textId="77777777" w:rsidR="00A16104" w:rsidRDefault="00A16104" w:rsidP="00D453CE">
      <w:pPr>
        <w:jc w:val="both"/>
        <w:rPr>
          <w:rFonts w:ascii="Calibri" w:eastAsia="Times New Roman" w:hAnsi="Calibri"/>
          <w:b/>
          <w:sz w:val="22"/>
          <w:lang w:val="en-US"/>
        </w:rPr>
      </w:pPr>
    </w:p>
    <w:p w14:paraId="7B37605A" w14:textId="77777777" w:rsidR="00A16104" w:rsidRDefault="00A16104" w:rsidP="00D453CE">
      <w:pPr>
        <w:jc w:val="both"/>
        <w:rPr>
          <w:rFonts w:ascii="Calibri" w:eastAsia="Times New Roman" w:hAnsi="Calibri"/>
          <w:b/>
          <w:sz w:val="22"/>
          <w:lang w:val="en-US"/>
        </w:rPr>
      </w:pPr>
    </w:p>
    <w:p w14:paraId="394798F2" w14:textId="77777777" w:rsidR="00A16104" w:rsidRDefault="00A16104" w:rsidP="00D453CE">
      <w:pPr>
        <w:jc w:val="both"/>
        <w:rPr>
          <w:rFonts w:ascii="Calibri" w:eastAsia="Times New Roman" w:hAnsi="Calibri"/>
          <w:b/>
          <w:sz w:val="22"/>
          <w:lang w:val="en-US"/>
        </w:rPr>
      </w:pPr>
    </w:p>
    <w:p w14:paraId="3889A505" w14:textId="77777777" w:rsidR="00A16104" w:rsidRDefault="00A16104" w:rsidP="00D453CE">
      <w:pPr>
        <w:jc w:val="both"/>
        <w:rPr>
          <w:rFonts w:ascii="Calibri" w:eastAsia="Times New Roman" w:hAnsi="Calibri"/>
          <w:b/>
          <w:sz w:val="22"/>
          <w:lang w:val="en-US"/>
        </w:rPr>
      </w:pPr>
    </w:p>
    <w:p w14:paraId="29079D35" w14:textId="77777777" w:rsidR="00A16104" w:rsidRDefault="00A16104" w:rsidP="00D453CE">
      <w:pPr>
        <w:jc w:val="both"/>
        <w:rPr>
          <w:rFonts w:ascii="Calibri" w:eastAsia="Times New Roman" w:hAnsi="Calibri"/>
          <w:b/>
          <w:sz w:val="22"/>
          <w:lang w:val="en-US"/>
        </w:rPr>
      </w:pPr>
    </w:p>
    <w:p w14:paraId="17686DC7" w14:textId="77777777" w:rsidR="00A16104" w:rsidRDefault="00A16104" w:rsidP="00D453CE">
      <w:pPr>
        <w:jc w:val="both"/>
        <w:rPr>
          <w:rFonts w:ascii="Calibri" w:eastAsia="Times New Roman" w:hAnsi="Calibri"/>
          <w:b/>
          <w:sz w:val="22"/>
          <w:lang w:val="en-US"/>
        </w:rPr>
      </w:pPr>
    </w:p>
    <w:p w14:paraId="53BD644D" w14:textId="77777777" w:rsidR="00A16104" w:rsidRDefault="00A16104" w:rsidP="00D453CE">
      <w:pPr>
        <w:jc w:val="both"/>
        <w:rPr>
          <w:rFonts w:ascii="Calibri" w:eastAsia="Times New Roman" w:hAnsi="Calibri"/>
          <w:b/>
          <w:sz w:val="22"/>
          <w:lang w:val="en-US"/>
        </w:rPr>
      </w:pPr>
    </w:p>
    <w:p w14:paraId="1A3FAC43" w14:textId="77777777" w:rsidR="00A16104" w:rsidRDefault="00A16104" w:rsidP="00D453CE">
      <w:pPr>
        <w:jc w:val="both"/>
        <w:rPr>
          <w:rFonts w:ascii="Calibri" w:eastAsia="Times New Roman" w:hAnsi="Calibri"/>
          <w:b/>
          <w:sz w:val="22"/>
          <w:lang w:val="en-US"/>
        </w:rPr>
      </w:pPr>
    </w:p>
    <w:p w14:paraId="2BBD94B2" w14:textId="77777777" w:rsidR="00A16104" w:rsidRDefault="00A16104" w:rsidP="00D453CE">
      <w:pPr>
        <w:jc w:val="both"/>
        <w:rPr>
          <w:rFonts w:ascii="Calibri" w:eastAsia="Times New Roman" w:hAnsi="Calibri"/>
          <w:b/>
          <w:sz w:val="22"/>
          <w:lang w:val="en-US"/>
        </w:rPr>
      </w:pPr>
    </w:p>
    <w:p w14:paraId="5854DE7F" w14:textId="77777777" w:rsidR="00A16104" w:rsidRDefault="00A16104" w:rsidP="00D453CE">
      <w:pPr>
        <w:jc w:val="both"/>
        <w:rPr>
          <w:rFonts w:ascii="Calibri" w:eastAsia="Times New Roman" w:hAnsi="Calibri"/>
          <w:b/>
          <w:sz w:val="22"/>
          <w:lang w:val="en-US"/>
        </w:rPr>
      </w:pPr>
    </w:p>
    <w:p w14:paraId="2CA7ADD4" w14:textId="77777777" w:rsidR="00A16104" w:rsidRDefault="00A16104" w:rsidP="00D453CE">
      <w:pPr>
        <w:jc w:val="both"/>
        <w:rPr>
          <w:rFonts w:ascii="Calibri" w:eastAsia="Times New Roman" w:hAnsi="Calibri"/>
          <w:b/>
          <w:sz w:val="22"/>
          <w:lang w:val="en-US"/>
        </w:rPr>
      </w:pPr>
    </w:p>
    <w:p w14:paraId="314EE24A" w14:textId="77777777" w:rsidR="00A16104" w:rsidRDefault="00A16104" w:rsidP="00D453CE">
      <w:pPr>
        <w:jc w:val="both"/>
        <w:rPr>
          <w:rFonts w:ascii="Calibri" w:eastAsia="Times New Roman" w:hAnsi="Calibri"/>
          <w:b/>
          <w:sz w:val="22"/>
          <w:lang w:val="en-US"/>
        </w:rPr>
      </w:pPr>
    </w:p>
    <w:p w14:paraId="76614669" w14:textId="77777777" w:rsidR="00A16104" w:rsidRDefault="00A16104" w:rsidP="00D453CE">
      <w:pPr>
        <w:jc w:val="both"/>
        <w:rPr>
          <w:rFonts w:ascii="Calibri" w:eastAsia="Times New Roman" w:hAnsi="Calibri"/>
          <w:b/>
          <w:sz w:val="22"/>
          <w:lang w:val="en-US"/>
        </w:rPr>
      </w:pPr>
    </w:p>
    <w:p w14:paraId="57590049" w14:textId="77777777" w:rsidR="00A16104" w:rsidRDefault="00A16104" w:rsidP="00D453CE">
      <w:pPr>
        <w:jc w:val="both"/>
        <w:rPr>
          <w:rFonts w:ascii="Calibri" w:eastAsia="Times New Roman" w:hAnsi="Calibri"/>
          <w:b/>
          <w:sz w:val="22"/>
          <w:lang w:val="en-US"/>
        </w:rPr>
      </w:pPr>
    </w:p>
    <w:p w14:paraId="0C5B615A" w14:textId="77777777" w:rsidR="00A16104" w:rsidRDefault="00A16104" w:rsidP="00D453CE">
      <w:pPr>
        <w:jc w:val="both"/>
        <w:rPr>
          <w:rFonts w:ascii="Calibri" w:eastAsia="Times New Roman" w:hAnsi="Calibri"/>
          <w:b/>
          <w:sz w:val="22"/>
          <w:lang w:val="en-US"/>
        </w:rPr>
      </w:pPr>
    </w:p>
    <w:p w14:paraId="792F1AA2" w14:textId="77777777" w:rsidR="00A16104" w:rsidRDefault="00A16104" w:rsidP="00D453CE">
      <w:pPr>
        <w:jc w:val="both"/>
        <w:rPr>
          <w:rFonts w:ascii="Calibri" w:eastAsia="Times New Roman" w:hAnsi="Calibri"/>
          <w:b/>
          <w:sz w:val="22"/>
          <w:lang w:val="en-US"/>
        </w:rPr>
      </w:pPr>
    </w:p>
    <w:p w14:paraId="1A499DFC" w14:textId="77777777" w:rsidR="00A16104" w:rsidRDefault="00A16104" w:rsidP="00D453CE">
      <w:pPr>
        <w:jc w:val="both"/>
        <w:rPr>
          <w:rFonts w:ascii="Calibri" w:eastAsia="Times New Roman" w:hAnsi="Calibri"/>
          <w:b/>
          <w:sz w:val="22"/>
          <w:lang w:val="en-US"/>
        </w:rPr>
      </w:pPr>
    </w:p>
    <w:p w14:paraId="5E7E3C41" w14:textId="77777777" w:rsidR="00A16104" w:rsidRDefault="00A16104" w:rsidP="00D453CE">
      <w:pPr>
        <w:jc w:val="both"/>
        <w:rPr>
          <w:rFonts w:ascii="Calibri" w:eastAsia="Times New Roman" w:hAnsi="Calibri"/>
          <w:b/>
          <w:sz w:val="22"/>
          <w:lang w:val="en-US"/>
        </w:rPr>
      </w:pPr>
    </w:p>
    <w:p w14:paraId="03F828E4" w14:textId="77777777" w:rsidR="00A16104" w:rsidRDefault="00A16104" w:rsidP="00D453CE">
      <w:pPr>
        <w:jc w:val="both"/>
        <w:rPr>
          <w:rFonts w:ascii="Calibri" w:eastAsia="Times New Roman" w:hAnsi="Calibri"/>
          <w:b/>
          <w:sz w:val="22"/>
          <w:lang w:val="en-US"/>
        </w:rPr>
      </w:pPr>
    </w:p>
    <w:p w14:paraId="2AC57CB0" w14:textId="77777777" w:rsidR="00A16104" w:rsidRDefault="00A16104" w:rsidP="00D453CE">
      <w:pPr>
        <w:jc w:val="both"/>
        <w:rPr>
          <w:rFonts w:ascii="Calibri" w:eastAsia="Times New Roman" w:hAnsi="Calibri"/>
          <w:b/>
          <w:sz w:val="22"/>
          <w:lang w:val="en-US"/>
        </w:rPr>
      </w:pPr>
    </w:p>
    <w:p w14:paraId="5186B13D" w14:textId="77777777" w:rsidR="00A16104" w:rsidRDefault="00A16104" w:rsidP="00D453CE">
      <w:pPr>
        <w:jc w:val="both"/>
        <w:rPr>
          <w:rFonts w:ascii="Calibri" w:eastAsia="Times New Roman" w:hAnsi="Calibri"/>
          <w:b/>
          <w:sz w:val="22"/>
          <w:lang w:val="en-US"/>
        </w:rPr>
      </w:pPr>
    </w:p>
    <w:p w14:paraId="6C57C439" w14:textId="77777777" w:rsidR="00A16104" w:rsidRDefault="00A16104" w:rsidP="00D453CE">
      <w:pPr>
        <w:jc w:val="both"/>
        <w:rPr>
          <w:rFonts w:ascii="Calibri" w:eastAsia="Times New Roman" w:hAnsi="Calibri"/>
          <w:b/>
          <w:sz w:val="22"/>
          <w:lang w:val="en-US"/>
        </w:rPr>
      </w:pPr>
    </w:p>
    <w:p w14:paraId="3D404BC9" w14:textId="77777777" w:rsidR="00155F3E" w:rsidRDefault="00155F3E" w:rsidP="00D453CE">
      <w:pPr>
        <w:jc w:val="both"/>
        <w:rPr>
          <w:rFonts w:ascii="Calibri" w:eastAsia="Times New Roman" w:hAnsi="Calibri"/>
          <w:b/>
          <w:sz w:val="22"/>
          <w:lang w:val="en-US"/>
        </w:rPr>
      </w:pPr>
    </w:p>
    <w:p w14:paraId="61319B8A" w14:textId="77777777" w:rsidR="00A16104" w:rsidRDefault="00A16104" w:rsidP="00D453CE">
      <w:pPr>
        <w:jc w:val="both"/>
        <w:rPr>
          <w:rFonts w:ascii="Calibri" w:eastAsia="Times New Roman" w:hAnsi="Calibri"/>
          <w:b/>
          <w:sz w:val="22"/>
          <w:lang w:val="en-US"/>
        </w:rPr>
      </w:pPr>
    </w:p>
    <w:p w14:paraId="31A560F4" w14:textId="77777777" w:rsidR="00A16104" w:rsidRDefault="00A16104" w:rsidP="00D453CE">
      <w:pPr>
        <w:jc w:val="both"/>
        <w:rPr>
          <w:rFonts w:ascii="Calibri" w:eastAsia="Times New Roman" w:hAnsi="Calibri"/>
          <w:b/>
          <w:sz w:val="22"/>
          <w:lang w:val="en-US"/>
        </w:rPr>
      </w:pPr>
    </w:p>
    <w:p w14:paraId="70DF735C" w14:textId="77777777" w:rsidR="00A16104" w:rsidRDefault="00A16104" w:rsidP="00D453CE">
      <w:pPr>
        <w:jc w:val="both"/>
        <w:rPr>
          <w:rFonts w:ascii="Calibri" w:eastAsia="Times New Roman" w:hAnsi="Calibri"/>
          <w:b/>
          <w:sz w:val="22"/>
          <w:lang w:val="en-US"/>
        </w:rPr>
      </w:pPr>
    </w:p>
    <w:p w14:paraId="3A413BF6" w14:textId="77777777" w:rsidR="00721BD2" w:rsidRDefault="00721BD2" w:rsidP="00D453CE">
      <w:pPr>
        <w:jc w:val="both"/>
        <w:rPr>
          <w:rFonts w:ascii="Smoolthan" w:eastAsia="Times New Roman" w:hAnsi="Smoolthan"/>
          <w:b/>
          <w:sz w:val="24"/>
          <w:szCs w:val="24"/>
          <w:lang w:val="en-US"/>
        </w:rPr>
      </w:pPr>
    </w:p>
    <w:p w14:paraId="49380FC2" w14:textId="77777777" w:rsidR="00D453CE" w:rsidRPr="00721BD2" w:rsidRDefault="00A16104" w:rsidP="00D453CE">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6: </w:t>
      </w:r>
      <w:r w:rsidR="00D453CE" w:rsidRPr="00721BD2">
        <w:rPr>
          <w:rFonts w:ascii="Smoolthan" w:eastAsia="Times New Roman" w:hAnsi="Smoolthan"/>
          <w:b/>
          <w:sz w:val="24"/>
          <w:szCs w:val="24"/>
          <w:lang w:val="en-US"/>
        </w:rPr>
        <w:t>Timelines and deliverables</w:t>
      </w:r>
      <w:r w:rsidR="00DB6584" w:rsidRPr="00721BD2">
        <w:rPr>
          <w:rFonts w:ascii="Smoolthan" w:eastAsia="Times New Roman" w:hAnsi="Smoolthan"/>
          <w:b/>
          <w:sz w:val="24"/>
          <w:szCs w:val="24"/>
          <w:lang w:val="en-US"/>
        </w:rPr>
        <w:t xml:space="preserve"> </w:t>
      </w:r>
    </w:p>
    <w:p w14:paraId="33D28B4B" w14:textId="77777777" w:rsidR="00A16104" w:rsidRPr="00A16104" w:rsidRDefault="00A16104" w:rsidP="00D453CE">
      <w:pPr>
        <w:jc w:val="both"/>
        <w:rPr>
          <w:rFonts w:ascii="Smoolthan" w:eastAsia="Times New Roman" w:hAnsi="Smoolthan"/>
          <w:b/>
          <w:sz w:val="32"/>
          <w:lang w:val="en-US"/>
        </w:rPr>
      </w:pPr>
    </w:p>
    <w:p w14:paraId="2472FCA4" w14:textId="77777777" w:rsidR="00D453CE" w:rsidRPr="001027B9" w:rsidRDefault="00D453CE" w:rsidP="00D453CE">
      <w:pPr>
        <w:jc w:val="both"/>
        <w:rPr>
          <w:rFonts w:ascii="Calibri" w:eastAsia="Times New Roman" w:hAnsi="Calibri"/>
          <w:i/>
          <w:sz w:val="22"/>
          <w:lang w:val="en-US"/>
        </w:rPr>
      </w:pPr>
      <w:r w:rsidRPr="001027B9">
        <w:rPr>
          <w:rFonts w:ascii="Calibri" w:eastAsia="Times New Roman" w:hAnsi="Calibri"/>
          <w:i/>
          <w:sz w:val="22"/>
          <w:lang w:val="en-US"/>
        </w:rPr>
        <w:t xml:space="preserve">The project management plan should set out the packages of work and their timetable. You must provide a </w:t>
      </w:r>
      <w:r w:rsidR="00E830DE">
        <w:rPr>
          <w:rFonts w:ascii="Calibri" w:eastAsia="Times New Roman" w:hAnsi="Calibri"/>
          <w:i/>
          <w:sz w:val="22"/>
          <w:lang w:val="en-US"/>
        </w:rPr>
        <w:t xml:space="preserve">separate </w:t>
      </w:r>
      <w:r w:rsidR="003419DB">
        <w:rPr>
          <w:rFonts w:ascii="Calibri" w:eastAsia="Times New Roman" w:hAnsi="Calibri"/>
          <w:b/>
          <w:i/>
          <w:sz w:val="22"/>
          <w:lang w:val="en-US"/>
        </w:rPr>
        <w:t>Gantt c</w:t>
      </w:r>
      <w:r w:rsidRPr="001027B9">
        <w:rPr>
          <w:rFonts w:ascii="Calibri" w:eastAsia="Times New Roman" w:hAnsi="Calibri"/>
          <w:b/>
          <w:i/>
          <w:sz w:val="22"/>
          <w:lang w:val="en-US"/>
        </w:rPr>
        <w:t>hart</w:t>
      </w:r>
      <w:r w:rsidRPr="001027B9">
        <w:rPr>
          <w:rFonts w:ascii="Calibri" w:eastAsia="Times New Roman" w:hAnsi="Calibri"/>
          <w:i/>
          <w:sz w:val="22"/>
          <w:lang w:val="en-US"/>
        </w:rPr>
        <w:t xml:space="preserve"> (or equivalent) outlining the estimated timelines/deliverables and outputs</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(250 word limit)</w:t>
      </w:r>
      <w:r w:rsidR="00A16104">
        <w:rPr>
          <w:rFonts w:ascii="Calibri" w:eastAsia="Times New Roman" w:hAnsi="Calibri"/>
          <w:i/>
          <w:sz w:val="22"/>
          <w:lang w:val="en-US"/>
        </w:rPr>
        <w:t xml:space="preserve">. </w:t>
      </w:r>
    </w:p>
    <w:p w14:paraId="37EFA3E3" w14:textId="77777777" w:rsidR="00D453CE" w:rsidRPr="001027B9" w:rsidRDefault="00D453CE" w:rsidP="00D453CE">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41C6AC2A" w14:textId="77777777" w:rsidTr="0033433D">
        <w:tc>
          <w:tcPr>
            <w:tcW w:w="10302" w:type="dxa"/>
            <w:shd w:val="clear" w:color="auto" w:fill="auto"/>
          </w:tcPr>
          <w:p w14:paraId="2DC44586" w14:textId="77777777" w:rsidR="00D453CE" w:rsidRPr="0033433D" w:rsidRDefault="00D453CE" w:rsidP="0033433D">
            <w:pPr>
              <w:jc w:val="both"/>
              <w:rPr>
                <w:rFonts w:ascii="Calibri" w:eastAsia="Times New Roman" w:hAnsi="Calibri"/>
                <w:sz w:val="22"/>
                <w:lang w:val="en-US"/>
              </w:rPr>
            </w:pPr>
          </w:p>
          <w:p w14:paraId="4FFCBC07" w14:textId="77777777" w:rsidR="00D453CE" w:rsidRPr="0033433D" w:rsidRDefault="00D453CE" w:rsidP="0033433D">
            <w:pPr>
              <w:jc w:val="both"/>
              <w:rPr>
                <w:rFonts w:ascii="Calibri" w:eastAsia="Times New Roman" w:hAnsi="Calibri"/>
                <w:sz w:val="22"/>
                <w:lang w:val="en-US"/>
              </w:rPr>
            </w:pPr>
          </w:p>
          <w:p w14:paraId="1728B4D0" w14:textId="77777777" w:rsidR="00D453CE" w:rsidRPr="0033433D" w:rsidRDefault="00D453CE" w:rsidP="0033433D">
            <w:pPr>
              <w:jc w:val="both"/>
              <w:rPr>
                <w:rFonts w:ascii="Calibri" w:eastAsia="Times New Roman" w:hAnsi="Calibri"/>
                <w:sz w:val="22"/>
                <w:lang w:val="en-US"/>
              </w:rPr>
            </w:pPr>
          </w:p>
          <w:p w14:paraId="34959D4B" w14:textId="77777777" w:rsidR="00D453CE" w:rsidRPr="0033433D" w:rsidRDefault="00D453CE" w:rsidP="0033433D">
            <w:pPr>
              <w:jc w:val="both"/>
              <w:rPr>
                <w:rFonts w:ascii="Calibri" w:eastAsia="Times New Roman" w:hAnsi="Calibri"/>
                <w:sz w:val="22"/>
                <w:lang w:val="en-US"/>
              </w:rPr>
            </w:pPr>
          </w:p>
        </w:tc>
      </w:tr>
    </w:tbl>
    <w:p w14:paraId="7BD58BA2" w14:textId="77777777" w:rsidR="00AD53D7" w:rsidRDefault="00AD53D7" w:rsidP="001027B9">
      <w:pPr>
        <w:pStyle w:val="LightGrid-Accent31"/>
        <w:ind w:left="0"/>
        <w:jc w:val="both"/>
        <w:rPr>
          <w:rFonts w:ascii="Calibri" w:eastAsia="Times New Roman" w:hAnsi="Calibri"/>
          <w:sz w:val="22"/>
          <w:lang w:val="en-US"/>
        </w:rPr>
      </w:pPr>
    </w:p>
    <w:p w14:paraId="4357A966" w14:textId="77777777" w:rsidR="00A16104" w:rsidRDefault="00A16104" w:rsidP="00AD53D7">
      <w:pPr>
        <w:jc w:val="both"/>
        <w:rPr>
          <w:rFonts w:ascii="Smoolthan" w:eastAsia="Times New Roman" w:hAnsi="Smoolthan"/>
          <w:b/>
          <w:sz w:val="32"/>
          <w:lang w:val="en-US"/>
        </w:rPr>
      </w:pPr>
    </w:p>
    <w:p w14:paraId="44690661" w14:textId="77777777" w:rsidR="00A16104" w:rsidRDefault="00A16104" w:rsidP="00AD53D7">
      <w:pPr>
        <w:jc w:val="both"/>
        <w:rPr>
          <w:rFonts w:ascii="Smoolthan" w:eastAsia="Times New Roman" w:hAnsi="Smoolthan"/>
          <w:b/>
          <w:sz w:val="32"/>
          <w:lang w:val="en-US"/>
        </w:rPr>
      </w:pPr>
    </w:p>
    <w:p w14:paraId="74539910" w14:textId="77777777" w:rsidR="00A16104" w:rsidRDefault="00A16104" w:rsidP="00AD53D7">
      <w:pPr>
        <w:jc w:val="both"/>
        <w:rPr>
          <w:rFonts w:ascii="Smoolthan" w:eastAsia="Times New Roman" w:hAnsi="Smoolthan"/>
          <w:b/>
          <w:sz w:val="32"/>
          <w:lang w:val="en-US"/>
        </w:rPr>
      </w:pPr>
    </w:p>
    <w:p w14:paraId="2CA90F26" w14:textId="77777777" w:rsidR="00AD53D7" w:rsidRPr="00721BD2" w:rsidRDefault="00A16104" w:rsidP="00AD53D7">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SECTION 7:</w:t>
      </w:r>
      <w:r w:rsidR="00ED0F11" w:rsidRPr="00721BD2">
        <w:rPr>
          <w:rFonts w:ascii="Smoolthan" w:eastAsia="Times New Roman" w:hAnsi="Smoolthan"/>
          <w:b/>
          <w:sz w:val="24"/>
          <w:szCs w:val="24"/>
          <w:lang w:val="en-US"/>
        </w:rPr>
        <w:t xml:space="preserve"> </w:t>
      </w:r>
      <w:r w:rsidR="00AD53D7" w:rsidRPr="00721BD2">
        <w:rPr>
          <w:rFonts w:ascii="Smoolthan" w:eastAsia="Times New Roman" w:hAnsi="Smoolthan"/>
          <w:b/>
          <w:sz w:val="24"/>
          <w:szCs w:val="24"/>
          <w:lang w:val="en-US"/>
        </w:rPr>
        <w:t xml:space="preserve">Dissemination and Knowledge </w:t>
      </w:r>
      <w:r w:rsidRPr="00721BD2">
        <w:rPr>
          <w:rFonts w:ascii="Smoolthan" w:eastAsia="Times New Roman" w:hAnsi="Smoolthan"/>
          <w:b/>
          <w:sz w:val="24"/>
          <w:szCs w:val="24"/>
          <w:lang w:val="en-US"/>
        </w:rPr>
        <w:t>Transfer</w:t>
      </w:r>
      <w:r w:rsidR="00AD53D7" w:rsidRPr="00721BD2">
        <w:rPr>
          <w:rFonts w:ascii="Smoolthan" w:eastAsia="Times New Roman" w:hAnsi="Smoolthan"/>
          <w:b/>
          <w:sz w:val="24"/>
          <w:szCs w:val="24"/>
          <w:lang w:val="en-US"/>
        </w:rPr>
        <w:t xml:space="preserve"> Plan</w:t>
      </w:r>
      <w:r w:rsidR="00DB6584" w:rsidRPr="00721BD2">
        <w:rPr>
          <w:rFonts w:ascii="Smoolthan" w:eastAsia="Times New Roman" w:hAnsi="Smoolthan"/>
          <w:b/>
          <w:sz w:val="24"/>
          <w:szCs w:val="24"/>
          <w:lang w:val="en-US"/>
        </w:rPr>
        <w:t xml:space="preserve"> </w:t>
      </w:r>
    </w:p>
    <w:p w14:paraId="5A7E0CF2" w14:textId="77777777" w:rsidR="00A16104" w:rsidRPr="00A16104" w:rsidRDefault="00A16104" w:rsidP="00AD53D7">
      <w:pPr>
        <w:jc w:val="both"/>
        <w:rPr>
          <w:rFonts w:ascii="Smoolthan" w:eastAsia="Times New Roman" w:hAnsi="Smoolthan"/>
          <w:b/>
          <w:sz w:val="32"/>
          <w:lang w:val="en-US"/>
        </w:rPr>
      </w:pPr>
    </w:p>
    <w:p w14:paraId="20BA5BAA" w14:textId="77777777" w:rsidR="00AD53D7" w:rsidRDefault="00A16104" w:rsidP="00AD53D7">
      <w:pPr>
        <w:jc w:val="both"/>
        <w:rPr>
          <w:rFonts w:ascii="Calibri" w:eastAsia="Times New Roman" w:hAnsi="Calibri"/>
          <w:i/>
          <w:sz w:val="22"/>
          <w:lang w:val="en-US"/>
        </w:rPr>
      </w:pPr>
      <w:r w:rsidRPr="00A16104">
        <w:rPr>
          <w:rFonts w:ascii="Calibri" w:eastAsia="Times New Roman" w:hAnsi="Calibri"/>
          <w:i/>
          <w:sz w:val="22"/>
          <w:lang w:val="en-US"/>
        </w:rPr>
        <w:t>Please outline the dissemination and knowledge plan for th</w:t>
      </w:r>
      <w:r w:rsidR="0064711A">
        <w:rPr>
          <w:rFonts w:ascii="Calibri" w:eastAsia="Times New Roman" w:hAnsi="Calibri"/>
          <w:i/>
          <w:sz w:val="22"/>
          <w:lang w:val="en-US"/>
        </w:rPr>
        <w:t xml:space="preserve">e proposed SWAT (max 500 words). </w:t>
      </w:r>
      <w:r w:rsidR="00E830DE">
        <w:rPr>
          <w:rFonts w:ascii="Calibri" w:eastAsia="Times New Roman" w:hAnsi="Calibri"/>
          <w:i/>
          <w:sz w:val="22"/>
          <w:lang w:val="en-US"/>
        </w:rPr>
        <w:t xml:space="preserve">Please note an acknowledgement of the source of funding is required on any arising publications, presentations or reports. </w:t>
      </w:r>
    </w:p>
    <w:p w14:paraId="60FA6563" w14:textId="77777777" w:rsidR="00A16104" w:rsidRDefault="00A16104" w:rsidP="00AD53D7">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D53D7" w:rsidRPr="0033433D" w14:paraId="1AC5CDBE" w14:textId="77777777" w:rsidTr="0033433D">
        <w:tc>
          <w:tcPr>
            <w:tcW w:w="10302" w:type="dxa"/>
            <w:shd w:val="clear" w:color="auto" w:fill="auto"/>
          </w:tcPr>
          <w:p w14:paraId="342D4C27" w14:textId="77777777" w:rsidR="00AD53D7" w:rsidRPr="0033433D" w:rsidRDefault="00AD53D7" w:rsidP="0033433D">
            <w:pPr>
              <w:jc w:val="both"/>
              <w:rPr>
                <w:rFonts w:ascii="Calibri" w:eastAsia="Times New Roman" w:hAnsi="Calibri"/>
                <w:sz w:val="22"/>
                <w:lang w:val="en-US"/>
              </w:rPr>
            </w:pPr>
          </w:p>
          <w:p w14:paraId="3572E399" w14:textId="77777777" w:rsidR="00AD53D7" w:rsidRPr="0033433D" w:rsidRDefault="00AD53D7" w:rsidP="0033433D">
            <w:pPr>
              <w:jc w:val="both"/>
              <w:rPr>
                <w:rFonts w:ascii="Calibri" w:eastAsia="Times New Roman" w:hAnsi="Calibri"/>
                <w:sz w:val="22"/>
                <w:lang w:val="en-US"/>
              </w:rPr>
            </w:pPr>
          </w:p>
          <w:p w14:paraId="6CEB15CE" w14:textId="77777777" w:rsidR="00AD53D7" w:rsidRPr="0033433D" w:rsidRDefault="00AD53D7" w:rsidP="0033433D">
            <w:pPr>
              <w:jc w:val="both"/>
              <w:rPr>
                <w:rFonts w:ascii="Calibri" w:eastAsia="Times New Roman" w:hAnsi="Calibri"/>
                <w:sz w:val="22"/>
                <w:lang w:val="en-US"/>
              </w:rPr>
            </w:pPr>
          </w:p>
        </w:tc>
      </w:tr>
    </w:tbl>
    <w:p w14:paraId="66518E39" w14:textId="77777777" w:rsidR="00A16D01" w:rsidRPr="00A16104" w:rsidRDefault="00A16D01" w:rsidP="00A16D01">
      <w:pPr>
        <w:jc w:val="both"/>
        <w:rPr>
          <w:rFonts w:ascii="Smoolthan" w:eastAsia="Times New Roman" w:hAnsi="Smoolthan" w:cs="Calibri"/>
          <w:color w:val="000000"/>
          <w:sz w:val="32"/>
          <w:szCs w:val="24"/>
        </w:rPr>
      </w:pPr>
    </w:p>
    <w:p w14:paraId="7E75FCD0" w14:textId="77777777" w:rsidR="00A16104" w:rsidRDefault="00A16104" w:rsidP="001027B9">
      <w:pPr>
        <w:jc w:val="both"/>
        <w:rPr>
          <w:rFonts w:ascii="Smoolthan" w:eastAsia="Times New Roman" w:hAnsi="Smoolthan" w:cs="Calibri"/>
          <w:b/>
          <w:color w:val="000000"/>
          <w:sz w:val="32"/>
          <w:szCs w:val="24"/>
        </w:rPr>
      </w:pPr>
    </w:p>
    <w:p w14:paraId="10FDAA0E" w14:textId="77777777" w:rsidR="00A16104" w:rsidRDefault="00A16104" w:rsidP="001027B9">
      <w:pPr>
        <w:jc w:val="both"/>
        <w:rPr>
          <w:rFonts w:ascii="Smoolthan" w:eastAsia="Times New Roman" w:hAnsi="Smoolthan" w:cs="Calibri"/>
          <w:b/>
          <w:color w:val="000000"/>
          <w:sz w:val="32"/>
          <w:szCs w:val="24"/>
        </w:rPr>
      </w:pPr>
    </w:p>
    <w:p w14:paraId="774AF2BF" w14:textId="77777777" w:rsidR="00A16104" w:rsidRDefault="00A16104" w:rsidP="001027B9">
      <w:pPr>
        <w:jc w:val="both"/>
        <w:rPr>
          <w:rFonts w:ascii="Smoolthan" w:eastAsia="Times New Roman" w:hAnsi="Smoolthan" w:cs="Calibri"/>
          <w:b/>
          <w:color w:val="000000"/>
          <w:sz w:val="32"/>
          <w:szCs w:val="24"/>
        </w:rPr>
      </w:pPr>
    </w:p>
    <w:p w14:paraId="736DA621" w14:textId="77777777" w:rsidR="001027B9" w:rsidRPr="00721BD2" w:rsidRDefault="00A16104" w:rsidP="001027B9">
      <w:pPr>
        <w:jc w:val="both"/>
        <w:rPr>
          <w:rFonts w:ascii="Smoolthan" w:eastAsia="Times New Roman" w:hAnsi="Smoolthan" w:cs="Calibri"/>
          <w:b/>
          <w:color w:val="000000"/>
          <w:sz w:val="24"/>
          <w:szCs w:val="24"/>
        </w:rPr>
      </w:pPr>
      <w:r w:rsidRPr="00721BD2">
        <w:rPr>
          <w:rFonts w:ascii="Smoolthan" w:eastAsia="Times New Roman" w:hAnsi="Smoolthan" w:cs="Calibri"/>
          <w:b/>
          <w:color w:val="000000"/>
          <w:sz w:val="24"/>
          <w:szCs w:val="24"/>
        </w:rPr>
        <w:t xml:space="preserve">SECTION 8: </w:t>
      </w:r>
      <w:r w:rsidR="00ED0F11" w:rsidRPr="00721BD2">
        <w:rPr>
          <w:rFonts w:ascii="Smoolthan" w:eastAsia="Times New Roman" w:hAnsi="Smoolthan" w:cs="Calibri"/>
          <w:b/>
          <w:color w:val="000000"/>
          <w:sz w:val="24"/>
          <w:szCs w:val="24"/>
        </w:rPr>
        <w:t xml:space="preserve"> </w:t>
      </w:r>
      <w:r w:rsidR="001027B9" w:rsidRPr="00721BD2">
        <w:rPr>
          <w:rFonts w:ascii="Smoolthan" w:eastAsia="Times New Roman" w:hAnsi="Smoolthan" w:cs="Calibri"/>
          <w:b/>
          <w:color w:val="000000"/>
          <w:sz w:val="24"/>
          <w:szCs w:val="24"/>
        </w:rPr>
        <w:t>Ethical Considerations</w:t>
      </w:r>
      <w:r w:rsidR="002B2D08" w:rsidRPr="00721BD2">
        <w:rPr>
          <w:rFonts w:ascii="Smoolthan" w:eastAsia="Times New Roman" w:hAnsi="Smoolthan" w:cs="Calibri"/>
          <w:b/>
          <w:color w:val="000000"/>
          <w:sz w:val="24"/>
          <w:szCs w:val="24"/>
        </w:rPr>
        <w:t xml:space="preserve"> </w:t>
      </w:r>
    </w:p>
    <w:p w14:paraId="7A292896" w14:textId="77777777" w:rsidR="00A16104" w:rsidRPr="00A16104" w:rsidRDefault="00A16104" w:rsidP="001027B9">
      <w:pPr>
        <w:jc w:val="both"/>
        <w:rPr>
          <w:rFonts w:ascii="Smoolthan" w:eastAsia="Times New Roman" w:hAnsi="Smoolthan" w:cs="Calibri"/>
          <w:b/>
          <w:color w:val="000000"/>
          <w:sz w:val="32"/>
          <w:szCs w:val="24"/>
        </w:rPr>
      </w:pPr>
    </w:p>
    <w:p w14:paraId="17F0CDD0" w14:textId="77777777" w:rsidR="00067686" w:rsidRPr="001027B9" w:rsidRDefault="006201E7" w:rsidP="001027B9">
      <w:pPr>
        <w:jc w:val="both"/>
        <w:rPr>
          <w:rFonts w:ascii="Calibri" w:eastAsia="Times New Roman" w:hAnsi="Calibri" w:cs="Calibri"/>
          <w:i/>
          <w:color w:val="000000"/>
          <w:sz w:val="22"/>
          <w:szCs w:val="24"/>
        </w:rPr>
      </w:pPr>
      <w:r>
        <w:rPr>
          <w:rFonts w:ascii="Calibri" w:eastAsia="Times New Roman" w:hAnsi="Calibri"/>
          <w:i/>
          <w:sz w:val="22"/>
          <w:lang w:val="en-US"/>
        </w:rPr>
        <w:t xml:space="preserve">Please detail the approach </w:t>
      </w:r>
      <w:r w:rsidR="00067686" w:rsidRPr="001027B9">
        <w:rPr>
          <w:rFonts w:ascii="Calibri" w:eastAsia="Times New Roman" w:hAnsi="Calibri"/>
          <w:i/>
          <w:sz w:val="22"/>
          <w:lang w:val="en-US"/>
        </w:rPr>
        <w:t>to Ethical considerations where applicable</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(250 word limit).</w:t>
      </w:r>
    </w:p>
    <w:p w14:paraId="2191599E" w14:textId="77777777" w:rsidR="00A16D01" w:rsidRDefault="00A16D01" w:rsidP="00A16D01">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027B9" w:rsidRPr="0033433D" w14:paraId="7673E5AE" w14:textId="77777777" w:rsidTr="0033433D">
        <w:tc>
          <w:tcPr>
            <w:tcW w:w="10302" w:type="dxa"/>
            <w:shd w:val="clear" w:color="auto" w:fill="auto"/>
          </w:tcPr>
          <w:p w14:paraId="041D98D7" w14:textId="77777777" w:rsidR="001027B9" w:rsidRPr="0033433D" w:rsidRDefault="001027B9" w:rsidP="0033433D">
            <w:pPr>
              <w:jc w:val="both"/>
              <w:rPr>
                <w:rFonts w:ascii="Calibri" w:eastAsia="Times New Roman" w:hAnsi="Calibri"/>
                <w:sz w:val="22"/>
                <w:lang w:val="en-US"/>
              </w:rPr>
            </w:pPr>
          </w:p>
          <w:p w14:paraId="5AB7C0C5" w14:textId="77777777" w:rsidR="001027B9" w:rsidRPr="0033433D" w:rsidRDefault="001027B9" w:rsidP="0033433D">
            <w:pPr>
              <w:jc w:val="both"/>
              <w:rPr>
                <w:rFonts w:ascii="Calibri" w:eastAsia="Times New Roman" w:hAnsi="Calibri"/>
                <w:sz w:val="22"/>
                <w:lang w:val="en-US"/>
              </w:rPr>
            </w:pPr>
          </w:p>
          <w:p w14:paraId="55B33694" w14:textId="77777777" w:rsidR="001027B9" w:rsidRPr="0033433D" w:rsidRDefault="001027B9" w:rsidP="0033433D">
            <w:pPr>
              <w:jc w:val="both"/>
              <w:rPr>
                <w:rFonts w:ascii="Calibri" w:eastAsia="Times New Roman" w:hAnsi="Calibri"/>
                <w:sz w:val="22"/>
                <w:lang w:val="en-US"/>
              </w:rPr>
            </w:pPr>
          </w:p>
        </w:tc>
      </w:tr>
    </w:tbl>
    <w:p w14:paraId="4455F193" w14:textId="77777777" w:rsidR="001027B9" w:rsidRDefault="001027B9" w:rsidP="00A16D01">
      <w:pPr>
        <w:jc w:val="both"/>
        <w:rPr>
          <w:rFonts w:ascii="Calibri" w:eastAsia="Times New Roman" w:hAnsi="Calibri"/>
          <w:sz w:val="22"/>
          <w:lang w:val="en-US"/>
        </w:rPr>
      </w:pPr>
    </w:p>
    <w:p w14:paraId="1C2776EB" w14:textId="77777777" w:rsidR="003419DB" w:rsidRDefault="003419DB" w:rsidP="00A16D01">
      <w:pPr>
        <w:jc w:val="both"/>
        <w:rPr>
          <w:rFonts w:ascii="Calibri" w:eastAsia="Times New Roman" w:hAnsi="Calibri"/>
          <w:sz w:val="22"/>
          <w:lang w:val="en-US"/>
        </w:rPr>
      </w:pPr>
    </w:p>
    <w:p w14:paraId="15342E60" w14:textId="77777777" w:rsidR="00A16104" w:rsidRDefault="00A16104" w:rsidP="002F6A7C">
      <w:pPr>
        <w:jc w:val="both"/>
        <w:rPr>
          <w:rFonts w:ascii="Calibri" w:eastAsia="Times New Roman" w:hAnsi="Calibri"/>
          <w:b/>
          <w:sz w:val="22"/>
          <w:lang w:val="en-US"/>
        </w:rPr>
      </w:pPr>
    </w:p>
    <w:p w14:paraId="5EB89DE8" w14:textId="77777777" w:rsidR="00A16104" w:rsidRDefault="00A16104" w:rsidP="002F6A7C">
      <w:pPr>
        <w:jc w:val="both"/>
        <w:rPr>
          <w:rFonts w:ascii="Calibri" w:eastAsia="Times New Roman" w:hAnsi="Calibri"/>
          <w:b/>
          <w:sz w:val="22"/>
          <w:lang w:val="en-US"/>
        </w:rPr>
      </w:pPr>
    </w:p>
    <w:p w14:paraId="7D62D461" w14:textId="77777777" w:rsidR="00A16104" w:rsidRDefault="00A16104" w:rsidP="002F6A7C">
      <w:pPr>
        <w:jc w:val="both"/>
        <w:rPr>
          <w:rFonts w:ascii="Calibri" w:eastAsia="Times New Roman" w:hAnsi="Calibri"/>
          <w:b/>
          <w:sz w:val="22"/>
          <w:lang w:val="en-US"/>
        </w:rPr>
      </w:pPr>
    </w:p>
    <w:p w14:paraId="078B034E" w14:textId="77777777" w:rsidR="00A16104" w:rsidRDefault="00A16104" w:rsidP="002F6A7C">
      <w:pPr>
        <w:jc w:val="both"/>
        <w:rPr>
          <w:rFonts w:ascii="Calibri" w:eastAsia="Times New Roman" w:hAnsi="Calibri"/>
          <w:b/>
          <w:sz w:val="22"/>
          <w:lang w:val="en-US"/>
        </w:rPr>
      </w:pPr>
    </w:p>
    <w:p w14:paraId="492506DD" w14:textId="77777777" w:rsidR="00DC7255" w:rsidRDefault="00DC7255" w:rsidP="002F6A7C">
      <w:pPr>
        <w:jc w:val="both"/>
        <w:rPr>
          <w:rFonts w:ascii="Calibri" w:eastAsia="Times New Roman" w:hAnsi="Calibri"/>
          <w:b/>
          <w:sz w:val="22"/>
          <w:lang w:val="en-US"/>
        </w:rPr>
      </w:pPr>
    </w:p>
    <w:p w14:paraId="31CD0C16" w14:textId="77777777" w:rsidR="0064711A" w:rsidRDefault="0064711A" w:rsidP="002F6A7C">
      <w:pPr>
        <w:jc w:val="both"/>
        <w:rPr>
          <w:rFonts w:ascii="Calibri" w:eastAsia="Times New Roman" w:hAnsi="Calibri"/>
          <w:b/>
          <w:sz w:val="22"/>
          <w:lang w:val="en-US"/>
        </w:rPr>
      </w:pPr>
    </w:p>
    <w:p w14:paraId="7FD8715F" w14:textId="68CA343B" w:rsidR="00A16104" w:rsidRDefault="00A16104" w:rsidP="002F6A7C">
      <w:pPr>
        <w:jc w:val="both"/>
        <w:rPr>
          <w:rFonts w:ascii="Calibri" w:eastAsia="Times New Roman" w:hAnsi="Calibri"/>
          <w:b/>
          <w:sz w:val="22"/>
          <w:lang w:val="en-US"/>
        </w:rPr>
      </w:pPr>
    </w:p>
    <w:p w14:paraId="3042A5E8" w14:textId="77777777" w:rsidR="00927EB3" w:rsidRDefault="00927EB3" w:rsidP="002F6A7C">
      <w:pPr>
        <w:jc w:val="both"/>
        <w:rPr>
          <w:rFonts w:ascii="Calibri" w:eastAsia="Times New Roman" w:hAnsi="Calibri"/>
          <w:b/>
          <w:sz w:val="22"/>
          <w:lang w:val="en-US"/>
        </w:rPr>
      </w:pPr>
    </w:p>
    <w:p w14:paraId="6BDFDFC2" w14:textId="77777777" w:rsidR="00A16104" w:rsidRDefault="00A16104" w:rsidP="002F6A7C">
      <w:pPr>
        <w:jc w:val="both"/>
        <w:rPr>
          <w:rFonts w:ascii="Calibri" w:eastAsia="Times New Roman" w:hAnsi="Calibri"/>
          <w:b/>
          <w:sz w:val="22"/>
          <w:lang w:val="en-US"/>
        </w:rPr>
      </w:pPr>
    </w:p>
    <w:p w14:paraId="41F9AE5E" w14:textId="77777777" w:rsidR="00721BD2" w:rsidRDefault="00721BD2" w:rsidP="002F6A7C">
      <w:pPr>
        <w:jc w:val="both"/>
        <w:rPr>
          <w:rFonts w:ascii="Calibri" w:eastAsia="Times New Roman" w:hAnsi="Calibri"/>
          <w:b/>
          <w:sz w:val="22"/>
          <w:lang w:val="en-US"/>
        </w:rPr>
      </w:pPr>
    </w:p>
    <w:p w14:paraId="19EBB08E" w14:textId="77777777" w:rsidR="002F6A7C" w:rsidRPr="00721BD2" w:rsidRDefault="00A16104" w:rsidP="002F6A7C">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9: </w:t>
      </w:r>
      <w:r w:rsidR="002F6A7C" w:rsidRPr="00721BD2">
        <w:rPr>
          <w:rFonts w:ascii="Smoolthan" w:eastAsia="Times New Roman" w:hAnsi="Smoolthan"/>
          <w:b/>
          <w:sz w:val="24"/>
          <w:szCs w:val="24"/>
          <w:lang w:val="en-US"/>
        </w:rPr>
        <w:t>Budget</w:t>
      </w:r>
    </w:p>
    <w:p w14:paraId="00F03A6D" w14:textId="77777777" w:rsidR="00A16104" w:rsidRPr="00A16104" w:rsidRDefault="00A16104" w:rsidP="002F6A7C">
      <w:pPr>
        <w:jc w:val="both"/>
        <w:rPr>
          <w:rFonts w:ascii="Smoolthan" w:eastAsia="Times New Roman" w:hAnsi="Smoolthan"/>
          <w:b/>
          <w:sz w:val="32"/>
          <w:lang w:val="en-US"/>
        </w:rPr>
      </w:pPr>
    </w:p>
    <w:p w14:paraId="5458B508" w14:textId="25DA7E77" w:rsidR="002F6A7C" w:rsidRDefault="00A16104" w:rsidP="002F6A7C">
      <w:pPr>
        <w:jc w:val="both"/>
        <w:rPr>
          <w:rFonts w:ascii="Calibri" w:eastAsia="Times New Roman" w:hAnsi="Calibri"/>
          <w:i/>
          <w:sz w:val="22"/>
          <w:lang w:val="en-US"/>
        </w:rPr>
      </w:pPr>
      <w:r w:rsidRPr="00A16104">
        <w:rPr>
          <w:rFonts w:ascii="Calibri" w:eastAsia="Times New Roman" w:hAnsi="Calibri"/>
          <w:i/>
          <w:sz w:val="22"/>
          <w:lang w:val="en-US"/>
        </w:rPr>
        <w:t>For each item below, please provide a justified budget relative to the scale and size of the research study proposed. The maximum allowed</w:t>
      </w:r>
      <w:bookmarkStart w:id="3" w:name="_GoBack"/>
      <w:bookmarkEnd w:id="3"/>
      <w:r w:rsidR="00E76917">
        <w:rPr>
          <w:rFonts w:ascii="Calibri" w:eastAsia="Times New Roman" w:hAnsi="Calibri"/>
          <w:i/>
          <w:sz w:val="22"/>
          <w:lang w:val="en-US"/>
        </w:rPr>
        <w:t xml:space="preserve"> </w:t>
      </w:r>
      <w:r w:rsidRPr="00A16104">
        <w:rPr>
          <w:rFonts w:ascii="Calibri" w:eastAsia="Times New Roman" w:hAnsi="Calibri"/>
          <w:i/>
          <w:sz w:val="22"/>
          <w:lang w:val="en-US"/>
        </w:rPr>
        <w:t>budget is €</w:t>
      </w:r>
      <w:r w:rsidR="00D0584F">
        <w:rPr>
          <w:rFonts w:ascii="Calibri" w:eastAsia="Times New Roman" w:hAnsi="Calibri"/>
          <w:i/>
          <w:sz w:val="22"/>
          <w:lang w:val="en-US"/>
        </w:rPr>
        <w:t>10</w:t>
      </w:r>
      <w:r w:rsidRPr="00A16104">
        <w:rPr>
          <w:rFonts w:ascii="Calibri" w:eastAsia="Times New Roman" w:hAnsi="Calibri"/>
          <w:i/>
          <w:sz w:val="22"/>
          <w:lang w:val="en-US"/>
        </w:rPr>
        <w:t>,000</w:t>
      </w:r>
      <w:r w:rsidR="00E76917">
        <w:rPr>
          <w:rFonts w:ascii="Calibri" w:eastAsia="Times New Roman" w:hAnsi="Calibri"/>
          <w:i/>
          <w:sz w:val="22"/>
          <w:lang w:val="en-US"/>
        </w:rPr>
        <w:t>.</w:t>
      </w:r>
      <w:r w:rsidRPr="00A16104">
        <w:rPr>
          <w:rFonts w:ascii="Calibri" w:eastAsia="Times New Roman" w:hAnsi="Calibri"/>
          <w:i/>
          <w:sz w:val="22"/>
          <w:lang w:val="en-US"/>
        </w:rPr>
        <w:t xml:space="preserve"> </w:t>
      </w:r>
      <w:r w:rsidR="00294A33">
        <w:rPr>
          <w:rFonts w:ascii="Calibri" w:eastAsia="Times New Roman" w:hAnsi="Calibri"/>
          <w:i/>
          <w:sz w:val="22"/>
          <w:lang w:val="en-US"/>
        </w:rPr>
        <w:t>Overheads</w:t>
      </w:r>
      <w:r w:rsidR="00CA7320">
        <w:rPr>
          <w:rFonts w:ascii="Calibri" w:eastAsia="Times New Roman" w:hAnsi="Calibri"/>
          <w:i/>
          <w:sz w:val="22"/>
          <w:lang w:val="en-US"/>
        </w:rPr>
        <w:t xml:space="preserve"> </w:t>
      </w:r>
      <w:r w:rsidR="00C61906">
        <w:rPr>
          <w:rFonts w:ascii="Calibri" w:eastAsia="Times New Roman" w:hAnsi="Calibri"/>
          <w:i/>
          <w:sz w:val="22"/>
          <w:lang w:val="en-US"/>
        </w:rPr>
        <w:t>are</w:t>
      </w:r>
      <w:r w:rsidR="00294A33">
        <w:rPr>
          <w:rFonts w:ascii="Calibri" w:eastAsia="Times New Roman" w:hAnsi="Calibri"/>
          <w:i/>
          <w:sz w:val="22"/>
          <w:lang w:val="en-US"/>
        </w:rPr>
        <w:t xml:space="preserve"> calculated as</w:t>
      </w:r>
      <w:r w:rsidR="0064711A">
        <w:rPr>
          <w:rFonts w:ascii="Calibri" w:eastAsia="Times New Roman" w:hAnsi="Calibri"/>
          <w:i/>
          <w:sz w:val="22"/>
          <w:lang w:val="en-US"/>
        </w:rPr>
        <w:t xml:space="preserve"> 25% of direct </w:t>
      </w:r>
      <w:r w:rsidR="00C61906">
        <w:rPr>
          <w:rFonts w:ascii="Calibri" w:eastAsia="Times New Roman" w:hAnsi="Calibri"/>
          <w:i/>
          <w:sz w:val="22"/>
          <w:lang w:val="en-US"/>
        </w:rPr>
        <w:t xml:space="preserve">project </w:t>
      </w:r>
      <w:r w:rsidR="0064711A">
        <w:rPr>
          <w:rFonts w:ascii="Calibri" w:eastAsia="Times New Roman" w:hAnsi="Calibri"/>
          <w:i/>
          <w:sz w:val="22"/>
          <w:lang w:val="en-US"/>
        </w:rPr>
        <w:t xml:space="preserve">costs. </w:t>
      </w:r>
      <w:r w:rsidRPr="00A16104">
        <w:rPr>
          <w:rFonts w:ascii="Calibri" w:eastAsia="Times New Roman" w:hAnsi="Calibri"/>
          <w:i/>
          <w:sz w:val="22"/>
          <w:lang w:val="en-US"/>
        </w:rPr>
        <w:t>Under each heading please provide a detailed breakdown of specific costs where appropriate.</w:t>
      </w:r>
      <w:r w:rsidR="00DA7F9E">
        <w:rPr>
          <w:rFonts w:ascii="Calibri" w:eastAsia="Times New Roman" w:hAnsi="Calibri"/>
          <w:i/>
          <w:sz w:val="22"/>
          <w:lang w:val="en-US"/>
        </w:rPr>
        <w:t xml:space="preserve"> Note: costs relating to student stipends / fees are </w:t>
      </w:r>
      <w:r w:rsidR="00DA7F9E" w:rsidRPr="00B246FE">
        <w:rPr>
          <w:rFonts w:ascii="Calibri" w:eastAsia="Times New Roman" w:hAnsi="Calibri"/>
          <w:b/>
          <w:i/>
          <w:sz w:val="22"/>
          <w:lang w:val="en-US"/>
        </w:rPr>
        <w:t>not</w:t>
      </w:r>
      <w:r w:rsidR="00DA7F9E">
        <w:rPr>
          <w:rFonts w:ascii="Calibri" w:eastAsia="Times New Roman" w:hAnsi="Calibri"/>
          <w:i/>
          <w:sz w:val="22"/>
          <w:lang w:val="en-US"/>
        </w:rPr>
        <w:t xml:space="preserve"> eligible for inclusion. </w:t>
      </w:r>
    </w:p>
    <w:p w14:paraId="6930E822" w14:textId="77777777" w:rsidR="00A16104" w:rsidRDefault="00A16104" w:rsidP="002F6A7C">
      <w:pPr>
        <w:jc w:val="both"/>
        <w:rPr>
          <w:rFonts w:ascii="Calibri" w:eastAsia="Times New Roman" w:hAnsi="Calibr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3B5507A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7F3631D"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3DF3570B"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w:t>
            </w:r>
          </w:p>
        </w:tc>
      </w:tr>
      <w:tr w:rsidR="002F6A7C" w14:paraId="4900A7F3"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AED20D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20E36DAB" w14:textId="77777777" w:rsidR="002F6A7C" w:rsidRDefault="002F6A7C">
            <w:pPr>
              <w:jc w:val="both"/>
              <w:rPr>
                <w:rFonts w:ascii="Calibri" w:eastAsia="Times New Roman" w:hAnsi="Calibri"/>
                <w:sz w:val="22"/>
                <w:lang w:val="en-US"/>
              </w:rPr>
            </w:pPr>
          </w:p>
        </w:tc>
      </w:tr>
      <w:tr w:rsidR="002F6A7C" w14:paraId="6FC5F1F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652AEEA"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32D85219" w14:textId="77777777" w:rsidR="002F6A7C" w:rsidRDefault="002F6A7C">
            <w:pPr>
              <w:jc w:val="both"/>
              <w:rPr>
                <w:rFonts w:ascii="Calibri" w:eastAsia="Times New Roman" w:hAnsi="Calibri"/>
                <w:sz w:val="22"/>
                <w:lang w:val="en-US"/>
              </w:rPr>
            </w:pPr>
          </w:p>
        </w:tc>
      </w:tr>
      <w:tr w:rsidR="002F6A7C" w14:paraId="31EB7F3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59792410"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0CE19BC3" w14:textId="77777777" w:rsidR="002F6A7C" w:rsidRDefault="002F6A7C">
            <w:pPr>
              <w:jc w:val="both"/>
              <w:rPr>
                <w:rFonts w:ascii="Calibri" w:eastAsia="Times New Roman" w:hAnsi="Calibri"/>
                <w:sz w:val="22"/>
                <w:lang w:val="en-US"/>
              </w:rPr>
            </w:pPr>
          </w:p>
        </w:tc>
      </w:tr>
      <w:tr w:rsidR="002F6A7C" w14:paraId="2A37ECB8"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0538CB9"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63966B72" w14:textId="77777777" w:rsidR="002F6A7C" w:rsidRDefault="002F6A7C">
            <w:pPr>
              <w:jc w:val="both"/>
              <w:rPr>
                <w:rFonts w:ascii="Calibri" w:eastAsia="Times New Roman" w:hAnsi="Calibri"/>
                <w:sz w:val="22"/>
                <w:lang w:val="en-US"/>
              </w:rPr>
            </w:pPr>
          </w:p>
        </w:tc>
      </w:tr>
      <w:tr w:rsidR="002F6A7C" w14:paraId="057F006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6841DCD"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3536548" w14:textId="77777777" w:rsidR="002F6A7C" w:rsidRDefault="002F6A7C">
            <w:pPr>
              <w:jc w:val="both"/>
              <w:rPr>
                <w:rFonts w:ascii="Calibri" w:eastAsia="Times New Roman" w:hAnsi="Calibri"/>
                <w:sz w:val="22"/>
                <w:lang w:val="en-US"/>
              </w:rPr>
            </w:pPr>
          </w:p>
        </w:tc>
      </w:tr>
      <w:tr w:rsidR="00C61906" w14:paraId="71096184" w14:textId="77777777" w:rsidTr="002F6A7C">
        <w:tc>
          <w:tcPr>
            <w:tcW w:w="5070" w:type="dxa"/>
            <w:tcBorders>
              <w:top w:val="single" w:sz="4" w:space="0" w:color="auto"/>
              <w:left w:val="single" w:sz="4" w:space="0" w:color="auto"/>
              <w:bottom w:val="single" w:sz="4" w:space="0" w:color="auto"/>
              <w:right w:val="single" w:sz="4" w:space="0" w:color="auto"/>
            </w:tcBorders>
          </w:tcPr>
          <w:p w14:paraId="3352F535" w14:textId="07B222DF"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Total </w:t>
            </w:r>
            <w:r w:rsidRPr="00C61906">
              <w:rPr>
                <w:rFonts w:ascii="Calibri" w:eastAsia="Times New Roman" w:hAnsi="Calibri"/>
                <w:i/>
                <w:sz w:val="22"/>
                <w:lang w:val="en-US"/>
              </w:rPr>
              <w:t>(</w:t>
            </w:r>
            <w:r w:rsidR="00E76917">
              <w:rPr>
                <w:rFonts w:ascii="Calibri" w:eastAsia="Times New Roman" w:hAnsi="Calibri"/>
                <w:i/>
                <w:sz w:val="22"/>
                <w:lang w:val="en-US"/>
              </w:rPr>
              <w:t xml:space="preserve">max </w:t>
            </w:r>
            <w:r w:rsidR="00E76917" w:rsidRPr="00E76917">
              <w:rPr>
                <w:rFonts w:ascii="Calibri" w:eastAsia="Times New Roman" w:hAnsi="Calibri"/>
                <w:i/>
                <w:sz w:val="22"/>
                <w:lang w:val="en-US"/>
              </w:rPr>
              <w:t>€10,000</w:t>
            </w:r>
            <w:r w:rsidR="00E76917">
              <w:rPr>
                <w:rFonts w:ascii="Calibri" w:eastAsia="Times New Roman" w:hAnsi="Calibri"/>
                <w:i/>
                <w:sz w:val="22"/>
                <w:lang w:val="en-US"/>
              </w:rPr>
              <w:t xml:space="preserve"> </w:t>
            </w:r>
            <w:r w:rsidRPr="00C61906">
              <w:rPr>
                <w:rFonts w:ascii="Calibri" w:eastAsia="Times New Roman" w:hAnsi="Calibri"/>
                <w:i/>
                <w:sz w:val="22"/>
                <w:lang w:val="en-US"/>
              </w:rPr>
              <w:t>excl. overhead</w:t>
            </w:r>
            <w:r>
              <w:rPr>
                <w:rFonts w:ascii="Calibri" w:eastAsia="Times New Roman" w:hAnsi="Calibri"/>
                <w:i/>
                <w:sz w:val="22"/>
                <w:lang w:val="en-US"/>
              </w:rPr>
              <w:t>)</w:t>
            </w:r>
          </w:p>
        </w:tc>
        <w:tc>
          <w:tcPr>
            <w:tcW w:w="5244" w:type="dxa"/>
            <w:tcBorders>
              <w:top w:val="single" w:sz="4" w:space="0" w:color="auto"/>
              <w:left w:val="single" w:sz="4" w:space="0" w:color="auto"/>
              <w:bottom w:val="single" w:sz="4" w:space="0" w:color="auto"/>
              <w:right w:val="single" w:sz="4" w:space="0" w:color="auto"/>
            </w:tcBorders>
          </w:tcPr>
          <w:p w14:paraId="271AE1F2" w14:textId="77777777" w:rsidR="00C61906" w:rsidRDefault="00C61906">
            <w:pPr>
              <w:jc w:val="both"/>
              <w:rPr>
                <w:rFonts w:ascii="Calibri" w:eastAsia="Times New Roman" w:hAnsi="Calibri"/>
                <w:sz w:val="22"/>
                <w:lang w:val="en-US"/>
              </w:rPr>
            </w:pPr>
          </w:p>
        </w:tc>
      </w:tr>
      <w:tr w:rsidR="00C61906" w14:paraId="3B02DA1E" w14:textId="77777777" w:rsidTr="002F6A7C">
        <w:tc>
          <w:tcPr>
            <w:tcW w:w="5070" w:type="dxa"/>
            <w:tcBorders>
              <w:top w:val="single" w:sz="4" w:space="0" w:color="auto"/>
              <w:left w:val="single" w:sz="4" w:space="0" w:color="auto"/>
              <w:bottom w:val="single" w:sz="4" w:space="0" w:color="auto"/>
              <w:right w:val="single" w:sz="4" w:space="0" w:color="auto"/>
            </w:tcBorders>
          </w:tcPr>
          <w:p w14:paraId="6F591EE0" w14:textId="77777777"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Overhead </w:t>
            </w:r>
            <w:r w:rsidRPr="00C61906">
              <w:rPr>
                <w:rFonts w:ascii="Calibri" w:eastAsia="Times New Roman" w:hAnsi="Calibri"/>
                <w:i/>
                <w:sz w:val="22"/>
                <w:lang w:val="en-US"/>
              </w:rPr>
              <w:t xml:space="preserve">(25% total </w:t>
            </w:r>
            <w:r>
              <w:rPr>
                <w:rFonts w:ascii="Calibri" w:eastAsia="Times New Roman" w:hAnsi="Calibri"/>
                <w:i/>
                <w:sz w:val="22"/>
                <w:lang w:val="en-US"/>
              </w:rPr>
              <w:t xml:space="preserve">direct </w:t>
            </w:r>
            <w:r w:rsidRPr="00C61906">
              <w:rPr>
                <w:rFonts w:ascii="Calibri" w:eastAsia="Times New Roman" w:hAnsi="Calibri"/>
                <w:i/>
                <w:sz w:val="22"/>
                <w:lang w:val="en-US"/>
              </w:rPr>
              <w:t>project costs)</w:t>
            </w:r>
            <w:r>
              <w:rPr>
                <w:rFonts w:ascii="Calibri" w:eastAsia="Times New Roman" w:hAnsi="Calibri"/>
                <w:b/>
                <w:sz w:val="22"/>
                <w:lang w:val="en-US"/>
              </w:rPr>
              <w:t xml:space="preserve"> </w:t>
            </w:r>
          </w:p>
        </w:tc>
        <w:tc>
          <w:tcPr>
            <w:tcW w:w="5244" w:type="dxa"/>
            <w:tcBorders>
              <w:top w:val="single" w:sz="4" w:space="0" w:color="auto"/>
              <w:left w:val="single" w:sz="4" w:space="0" w:color="auto"/>
              <w:bottom w:val="single" w:sz="4" w:space="0" w:color="auto"/>
              <w:right w:val="single" w:sz="4" w:space="0" w:color="auto"/>
            </w:tcBorders>
          </w:tcPr>
          <w:p w14:paraId="4AE5B7AF" w14:textId="77777777" w:rsidR="00C61906" w:rsidRDefault="00C61906">
            <w:pPr>
              <w:jc w:val="both"/>
              <w:rPr>
                <w:rFonts w:ascii="Calibri" w:eastAsia="Times New Roman" w:hAnsi="Calibri"/>
                <w:sz w:val="22"/>
                <w:lang w:val="en-US"/>
              </w:rPr>
            </w:pPr>
          </w:p>
        </w:tc>
      </w:tr>
      <w:tr w:rsidR="002F6A7C" w14:paraId="6613538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AC99A5" w14:textId="346F373C" w:rsidR="002F6A7C" w:rsidRDefault="002F6A7C">
            <w:pPr>
              <w:jc w:val="both"/>
              <w:rPr>
                <w:rFonts w:ascii="Calibri" w:eastAsia="Times New Roman" w:hAnsi="Calibri"/>
                <w:b/>
                <w:sz w:val="22"/>
                <w:lang w:val="en-US"/>
              </w:rPr>
            </w:pPr>
            <w:r>
              <w:rPr>
                <w:rFonts w:ascii="Calibri" w:eastAsia="Times New Roman" w:hAnsi="Calibri"/>
                <w:b/>
                <w:sz w:val="22"/>
                <w:lang w:val="en-US"/>
              </w:rPr>
              <w:t xml:space="preserve">Total </w:t>
            </w:r>
            <w:r w:rsidR="00C61906" w:rsidRPr="00C61906">
              <w:rPr>
                <w:rFonts w:ascii="Calibri" w:eastAsia="Times New Roman" w:hAnsi="Calibri"/>
                <w:i/>
                <w:sz w:val="22"/>
                <w:lang w:val="en-US"/>
              </w:rPr>
              <w:t>(</w:t>
            </w:r>
            <w:r w:rsidR="00C61906">
              <w:rPr>
                <w:rFonts w:ascii="Calibri" w:eastAsia="Times New Roman" w:hAnsi="Calibri"/>
                <w:i/>
                <w:sz w:val="22"/>
                <w:lang w:val="en-US"/>
              </w:rPr>
              <w:t xml:space="preserve">direct </w:t>
            </w:r>
            <w:r w:rsidR="00C61906" w:rsidRPr="00C61906">
              <w:rPr>
                <w:rFonts w:ascii="Calibri" w:eastAsia="Times New Roman" w:hAnsi="Calibri"/>
                <w:i/>
                <w:sz w:val="22"/>
                <w:lang w:val="en-US"/>
              </w:rPr>
              <w:t xml:space="preserve">project costs </w:t>
            </w:r>
            <w:r w:rsidR="00160D89">
              <w:rPr>
                <w:rFonts w:ascii="Calibri" w:eastAsia="Times New Roman" w:hAnsi="Calibri"/>
                <w:i/>
                <w:sz w:val="22"/>
                <w:lang w:val="en-US"/>
              </w:rPr>
              <w:t>inc</w:t>
            </w:r>
            <w:r w:rsidR="00E76917">
              <w:rPr>
                <w:rFonts w:ascii="Calibri" w:eastAsia="Times New Roman" w:hAnsi="Calibri"/>
                <w:i/>
                <w:sz w:val="22"/>
                <w:lang w:val="en-US"/>
              </w:rPr>
              <w:t>l.</w:t>
            </w:r>
            <w:r w:rsidR="00160D89" w:rsidRPr="00C61906">
              <w:rPr>
                <w:rFonts w:ascii="Calibri" w:eastAsia="Times New Roman" w:hAnsi="Calibri"/>
                <w:i/>
                <w:sz w:val="22"/>
                <w:lang w:val="en-US"/>
              </w:rPr>
              <w:t xml:space="preserve"> </w:t>
            </w:r>
            <w:r w:rsidR="00C61906" w:rsidRPr="00C61906">
              <w:rPr>
                <w:rFonts w:ascii="Calibri" w:eastAsia="Times New Roman" w:hAnsi="Calibri"/>
                <w:i/>
                <w:sz w:val="22"/>
                <w:lang w:val="en-US"/>
              </w:rPr>
              <w:t>overhead)</w:t>
            </w:r>
          </w:p>
        </w:tc>
        <w:tc>
          <w:tcPr>
            <w:tcW w:w="5244" w:type="dxa"/>
            <w:tcBorders>
              <w:top w:val="single" w:sz="4" w:space="0" w:color="auto"/>
              <w:left w:val="single" w:sz="4" w:space="0" w:color="auto"/>
              <w:bottom w:val="single" w:sz="4" w:space="0" w:color="auto"/>
              <w:right w:val="single" w:sz="4" w:space="0" w:color="auto"/>
            </w:tcBorders>
          </w:tcPr>
          <w:p w14:paraId="3955E093" w14:textId="77777777" w:rsidR="002F6A7C" w:rsidRDefault="002F6A7C">
            <w:pPr>
              <w:jc w:val="both"/>
              <w:rPr>
                <w:rFonts w:ascii="Calibri" w:eastAsia="Times New Roman" w:hAnsi="Calibri"/>
                <w:sz w:val="22"/>
                <w:lang w:val="en-US"/>
              </w:rPr>
            </w:pPr>
          </w:p>
        </w:tc>
      </w:tr>
    </w:tbl>
    <w:p w14:paraId="12C42424" w14:textId="77777777" w:rsidR="002F6A7C" w:rsidRDefault="002F6A7C" w:rsidP="002F6A7C">
      <w:pPr>
        <w:jc w:val="both"/>
        <w:rPr>
          <w:rFonts w:ascii="Calibri" w:eastAsia="Times New Roman" w:hAnsi="Calibri"/>
          <w:i/>
          <w:sz w:val="22"/>
          <w:lang w:val="en-US"/>
        </w:rPr>
      </w:pPr>
    </w:p>
    <w:p w14:paraId="0D848EF6" w14:textId="77777777" w:rsidR="002F6A7C" w:rsidRDefault="002F6A7C" w:rsidP="002F6A7C">
      <w:pPr>
        <w:jc w:val="both"/>
        <w:rPr>
          <w:rFonts w:ascii="Calibri" w:eastAsia="Times New Roman" w:hAnsi="Calibri"/>
          <w:i/>
          <w:sz w:val="22"/>
          <w:lang w:val="en-US"/>
        </w:rPr>
      </w:pPr>
      <w:r>
        <w:rPr>
          <w:rFonts w:ascii="Calibri" w:eastAsia="Times New Roman" w:hAnsi="Calibri"/>
          <w:i/>
          <w:sz w:val="22"/>
          <w:lang w:val="en-US"/>
        </w:rPr>
        <w:t>Please provide justification for each amount requested under the following headings;</w:t>
      </w:r>
    </w:p>
    <w:p w14:paraId="379CA55B" w14:textId="77777777" w:rsidR="002F6A7C" w:rsidRDefault="002F6A7C" w:rsidP="002F6A7C">
      <w:pPr>
        <w:jc w:val="both"/>
        <w:rPr>
          <w:rFonts w:ascii="Calibri" w:eastAsia="Times New Roman" w:hAnsi="Calibri"/>
          <w: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2E76296E"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296C6E46"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2D134F98"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Justification</w:t>
            </w:r>
          </w:p>
        </w:tc>
      </w:tr>
      <w:tr w:rsidR="002F6A7C" w14:paraId="289619B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3F3A636"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5ABF93C4" w14:textId="77777777" w:rsidR="002F6A7C" w:rsidRDefault="002F6A7C">
            <w:pPr>
              <w:jc w:val="both"/>
              <w:rPr>
                <w:rFonts w:ascii="Calibri" w:eastAsia="Times New Roman" w:hAnsi="Calibri"/>
                <w:sz w:val="22"/>
                <w:lang w:val="en-US"/>
              </w:rPr>
            </w:pPr>
          </w:p>
        </w:tc>
      </w:tr>
      <w:tr w:rsidR="002F6A7C" w14:paraId="48100F47"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85A0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71DCB018" w14:textId="77777777" w:rsidR="002F6A7C" w:rsidRDefault="002F6A7C">
            <w:pPr>
              <w:jc w:val="both"/>
              <w:rPr>
                <w:rFonts w:ascii="Calibri" w:eastAsia="Times New Roman" w:hAnsi="Calibri"/>
                <w:sz w:val="22"/>
                <w:lang w:val="en-US"/>
              </w:rPr>
            </w:pPr>
          </w:p>
        </w:tc>
      </w:tr>
      <w:tr w:rsidR="002F6A7C" w14:paraId="73D63651"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1DE2A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4B644A8D" w14:textId="77777777" w:rsidR="002F6A7C" w:rsidRDefault="002F6A7C">
            <w:pPr>
              <w:jc w:val="both"/>
              <w:rPr>
                <w:rFonts w:ascii="Calibri" w:eastAsia="Times New Roman" w:hAnsi="Calibri"/>
                <w:sz w:val="22"/>
                <w:lang w:val="en-US"/>
              </w:rPr>
            </w:pPr>
          </w:p>
        </w:tc>
      </w:tr>
      <w:tr w:rsidR="002F6A7C" w14:paraId="1637E52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1B77FE7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082C48EB" w14:textId="77777777" w:rsidR="002F6A7C" w:rsidRDefault="002F6A7C">
            <w:pPr>
              <w:jc w:val="both"/>
              <w:rPr>
                <w:rFonts w:ascii="Calibri" w:eastAsia="Times New Roman" w:hAnsi="Calibri"/>
                <w:sz w:val="22"/>
                <w:lang w:val="en-US"/>
              </w:rPr>
            </w:pPr>
          </w:p>
        </w:tc>
      </w:tr>
      <w:tr w:rsidR="002F6A7C" w14:paraId="222F1E5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4E00D8F3"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677290C" w14:textId="77777777" w:rsidR="002F6A7C" w:rsidRDefault="002F6A7C">
            <w:pPr>
              <w:jc w:val="both"/>
              <w:rPr>
                <w:rFonts w:ascii="Calibri" w:eastAsia="Times New Roman" w:hAnsi="Calibri"/>
                <w:sz w:val="22"/>
                <w:lang w:val="en-US"/>
              </w:rPr>
            </w:pPr>
          </w:p>
        </w:tc>
      </w:tr>
    </w:tbl>
    <w:p w14:paraId="249BF8C6" w14:textId="77777777" w:rsidR="002F6A7C" w:rsidRDefault="002F6A7C" w:rsidP="002F6A7C">
      <w:pPr>
        <w:jc w:val="both"/>
        <w:rPr>
          <w:rFonts w:ascii="Calibri" w:eastAsia="Times New Roman" w:hAnsi="Calibri"/>
          <w:sz w:val="22"/>
          <w:lang w:val="en-US"/>
        </w:rPr>
      </w:pPr>
    </w:p>
    <w:p w14:paraId="0EF46479" w14:textId="77777777" w:rsidR="002F6A7C" w:rsidRDefault="002F6A7C" w:rsidP="002F6A7C">
      <w:pPr>
        <w:rPr>
          <w:rFonts w:ascii="Calibri" w:eastAsia="Times New Roman" w:hAnsi="Calibri"/>
          <w:i/>
          <w:sz w:val="22"/>
          <w:lang w:val="en-US"/>
        </w:rPr>
      </w:pPr>
    </w:p>
    <w:p w14:paraId="3AB58C42" w14:textId="77777777" w:rsidR="001027B9" w:rsidRPr="001027B9" w:rsidRDefault="001027B9" w:rsidP="001027B9">
      <w:pPr>
        <w:jc w:val="both"/>
        <w:rPr>
          <w:rFonts w:ascii="Calibri" w:eastAsia="Times New Roman" w:hAnsi="Calibri"/>
          <w:sz w:val="22"/>
          <w:lang w:val="en-US"/>
        </w:rPr>
      </w:pPr>
    </w:p>
    <w:p w14:paraId="4EA9BA15" w14:textId="77777777" w:rsidR="001027B9" w:rsidRDefault="001027B9">
      <w:pPr>
        <w:rPr>
          <w:rFonts w:ascii="Calibri" w:eastAsia="Times New Roman" w:hAnsi="Calibri"/>
          <w:i/>
          <w:sz w:val="22"/>
          <w:lang w:val="en-US"/>
        </w:rPr>
      </w:pPr>
    </w:p>
    <w:p w14:paraId="7332107B" w14:textId="77777777" w:rsidR="008E4C78" w:rsidRDefault="008E4C78">
      <w:pPr>
        <w:rPr>
          <w:rFonts w:ascii="Calibri" w:eastAsia="Times New Roman" w:hAnsi="Calibri"/>
          <w:i/>
          <w:sz w:val="22"/>
          <w:lang w:val="en-US"/>
        </w:rPr>
      </w:pPr>
    </w:p>
    <w:p w14:paraId="5D98A3F1" w14:textId="77777777" w:rsidR="008E4C78" w:rsidRDefault="008E4C78">
      <w:pPr>
        <w:rPr>
          <w:rFonts w:ascii="Calibri" w:eastAsia="Times New Roman" w:hAnsi="Calibri"/>
          <w:i/>
          <w:sz w:val="22"/>
          <w:lang w:val="en-US"/>
        </w:rPr>
      </w:pPr>
    </w:p>
    <w:p w14:paraId="50C86B8C" w14:textId="77777777" w:rsidR="008E4C78" w:rsidRDefault="008E4C78">
      <w:pPr>
        <w:rPr>
          <w:rFonts w:ascii="Calibri" w:eastAsia="Times New Roman" w:hAnsi="Calibri"/>
          <w:i/>
          <w:sz w:val="22"/>
          <w:lang w:val="en-US"/>
        </w:rPr>
      </w:pPr>
    </w:p>
    <w:p w14:paraId="60EDCC55" w14:textId="77777777" w:rsidR="008E4C78" w:rsidRDefault="008E4C78">
      <w:pPr>
        <w:rPr>
          <w:rFonts w:ascii="Calibri" w:eastAsia="Times New Roman" w:hAnsi="Calibri"/>
          <w:i/>
          <w:sz w:val="22"/>
          <w:lang w:val="en-US"/>
        </w:rPr>
      </w:pPr>
    </w:p>
    <w:p w14:paraId="3BBB8815" w14:textId="77777777" w:rsidR="008E4C78" w:rsidRDefault="008E4C78">
      <w:pPr>
        <w:rPr>
          <w:rFonts w:ascii="Calibri" w:eastAsia="Times New Roman" w:hAnsi="Calibri"/>
          <w:i/>
          <w:sz w:val="22"/>
          <w:lang w:val="en-US"/>
        </w:rPr>
      </w:pPr>
    </w:p>
    <w:p w14:paraId="55B91B0D" w14:textId="77777777" w:rsidR="00A16104" w:rsidRDefault="00A16104">
      <w:pPr>
        <w:rPr>
          <w:rFonts w:ascii="Calibri" w:eastAsia="Times New Roman" w:hAnsi="Calibri"/>
          <w:i/>
          <w:sz w:val="22"/>
          <w:lang w:val="en-US"/>
        </w:rPr>
      </w:pPr>
    </w:p>
    <w:p w14:paraId="6810F0D1" w14:textId="77777777" w:rsidR="00A16104" w:rsidRDefault="00A16104">
      <w:pPr>
        <w:rPr>
          <w:rFonts w:ascii="Calibri" w:eastAsia="Times New Roman" w:hAnsi="Calibri"/>
          <w:i/>
          <w:sz w:val="22"/>
          <w:lang w:val="en-US"/>
        </w:rPr>
      </w:pPr>
    </w:p>
    <w:p w14:paraId="74E797DC" w14:textId="77777777" w:rsidR="00A16104" w:rsidRDefault="00A16104">
      <w:pPr>
        <w:rPr>
          <w:rFonts w:ascii="Calibri" w:eastAsia="Times New Roman" w:hAnsi="Calibri"/>
          <w:i/>
          <w:sz w:val="22"/>
          <w:lang w:val="en-US"/>
        </w:rPr>
      </w:pPr>
    </w:p>
    <w:p w14:paraId="25AF7EAE" w14:textId="77777777" w:rsidR="00A16104" w:rsidRDefault="00A16104">
      <w:pPr>
        <w:rPr>
          <w:rFonts w:ascii="Calibri" w:eastAsia="Times New Roman" w:hAnsi="Calibri"/>
          <w:i/>
          <w:sz w:val="22"/>
          <w:lang w:val="en-US"/>
        </w:rPr>
      </w:pPr>
    </w:p>
    <w:p w14:paraId="2633CEB9" w14:textId="77777777" w:rsidR="00A16104" w:rsidRDefault="00A16104">
      <w:pPr>
        <w:rPr>
          <w:rFonts w:ascii="Calibri" w:eastAsia="Times New Roman" w:hAnsi="Calibri"/>
          <w:i/>
          <w:sz w:val="22"/>
          <w:lang w:val="en-US"/>
        </w:rPr>
      </w:pPr>
    </w:p>
    <w:p w14:paraId="4B1D477B" w14:textId="77777777" w:rsidR="00A16104" w:rsidRDefault="00A16104">
      <w:pPr>
        <w:rPr>
          <w:rFonts w:ascii="Calibri" w:eastAsia="Times New Roman" w:hAnsi="Calibri"/>
          <w:i/>
          <w:sz w:val="22"/>
          <w:lang w:val="en-US"/>
        </w:rPr>
      </w:pPr>
    </w:p>
    <w:p w14:paraId="65BE1F1D" w14:textId="77777777" w:rsidR="00B8638D" w:rsidRDefault="00B8638D">
      <w:pPr>
        <w:rPr>
          <w:rFonts w:ascii="Calibri" w:eastAsia="Times New Roman" w:hAnsi="Calibri"/>
          <w:i/>
          <w:sz w:val="22"/>
          <w:lang w:val="en-US"/>
        </w:rPr>
      </w:pPr>
    </w:p>
    <w:p w14:paraId="6AFAB436" w14:textId="77777777" w:rsidR="00A16104" w:rsidRDefault="00A16104">
      <w:pPr>
        <w:rPr>
          <w:rFonts w:ascii="Calibri" w:eastAsia="Times New Roman" w:hAnsi="Calibri"/>
          <w:i/>
          <w:sz w:val="22"/>
          <w:lang w:val="en-US"/>
        </w:rPr>
      </w:pPr>
    </w:p>
    <w:p w14:paraId="042C5D41" w14:textId="77777777" w:rsidR="00A16104" w:rsidRDefault="00A16104">
      <w:pPr>
        <w:rPr>
          <w:rFonts w:ascii="Calibri" w:eastAsia="Times New Roman" w:hAnsi="Calibri"/>
          <w:i/>
          <w:sz w:val="22"/>
          <w:lang w:val="en-US"/>
        </w:rPr>
      </w:pPr>
    </w:p>
    <w:p w14:paraId="4D2E12B8" w14:textId="77777777" w:rsidR="00B8638D" w:rsidRDefault="00B8638D">
      <w:pPr>
        <w:rPr>
          <w:rFonts w:ascii="Calibri" w:eastAsia="Times New Roman" w:hAnsi="Calibri"/>
          <w:i/>
          <w:sz w:val="22"/>
          <w:lang w:val="en-US"/>
        </w:rPr>
      </w:pPr>
    </w:p>
    <w:p w14:paraId="308F224F" w14:textId="77777777" w:rsidR="00721BD2" w:rsidRDefault="00721BD2">
      <w:pPr>
        <w:rPr>
          <w:rFonts w:ascii="Calibri" w:eastAsia="Times New Roman" w:hAnsi="Calibri"/>
          <w:i/>
          <w:sz w:val="22"/>
          <w:lang w:val="en-US"/>
        </w:rPr>
      </w:pPr>
    </w:p>
    <w:p w14:paraId="5E6D6F63" w14:textId="77777777" w:rsidR="00B8638D" w:rsidRDefault="00B8638D">
      <w:pPr>
        <w:rPr>
          <w:rFonts w:ascii="Calibri" w:eastAsia="Times New Roman" w:hAnsi="Calibri"/>
          <w:i/>
          <w:sz w:val="22"/>
          <w:lang w:val="en-US"/>
        </w:rPr>
      </w:pPr>
    </w:p>
    <w:p w14:paraId="7B969857" w14:textId="77777777" w:rsidR="00B8638D" w:rsidRDefault="00B8638D">
      <w:pPr>
        <w:rPr>
          <w:rFonts w:ascii="Calibri" w:eastAsia="Times New Roman" w:hAnsi="Calibri"/>
          <w:i/>
          <w:sz w:val="22"/>
          <w:lang w:val="en-US"/>
        </w:rPr>
      </w:pPr>
    </w:p>
    <w:p w14:paraId="19F40556" w14:textId="77777777" w:rsidR="00A16104" w:rsidRPr="00721BD2" w:rsidRDefault="00A16104" w:rsidP="00A16104">
      <w:pPr>
        <w:rPr>
          <w:rFonts w:ascii="Smoolthan" w:eastAsia="Times New Roman" w:hAnsi="Smoolthan"/>
          <w:b/>
          <w:sz w:val="24"/>
          <w:szCs w:val="24"/>
          <w:lang w:val="en-US"/>
        </w:rPr>
      </w:pPr>
      <w:r w:rsidRPr="00721BD2">
        <w:rPr>
          <w:rFonts w:ascii="Smoolthan" w:eastAsia="Times New Roman" w:hAnsi="Smoolthan"/>
          <w:b/>
          <w:sz w:val="24"/>
          <w:szCs w:val="24"/>
          <w:lang w:val="en-US"/>
        </w:rPr>
        <w:t>SECTION 1</w:t>
      </w:r>
      <w:r w:rsidR="00721BD2" w:rsidRPr="00721BD2">
        <w:rPr>
          <w:rFonts w:ascii="Smoolthan" w:eastAsia="Times New Roman" w:hAnsi="Smoolthan"/>
          <w:b/>
          <w:sz w:val="24"/>
          <w:szCs w:val="24"/>
          <w:lang w:val="en-US"/>
        </w:rPr>
        <w:t>0</w:t>
      </w:r>
      <w:r w:rsidRPr="00721BD2">
        <w:rPr>
          <w:rFonts w:ascii="Smoolthan" w:eastAsia="Times New Roman" w:hAnsi="Smoolthan"/>
          <w:b/>
          <w:sz w:val="24"/>
          <w:szCs w:val="24"/>
          <w:lang w:val="en-US"/>
        </w:rPr>
        <w:t xml:space="preserve"> - Supporting Documentation Check List</w:t>
      </w:r>
    </w:p>
    <w:p w14:paraId="0FE634FD" w14:textId="77777777" w:rsidR="00A16104" w:rsidRPr="00A16104" w:rsidRDefault="00A16104" w:rsidP="00A16104">
      <w:pPr>
        <w:rPr>
          <w:rFonts w:ascii="Smoolthan" w:eastAsia="Times New Roman" w:hAnsi="Smoolthan"/>
          <w:b/>
          <w:sz w:val="32"/>
          <w:lang w:val="en-US"/>
        </w:rPr>
      </w:pPr>
    </w:p>
    <w:p w14:paraId="350D1C53" w14:textId="77777777" w:rsidR="00A16104" w:rsidRDefault="00A16104" w:rsidP="00A16104">
      <w:pPr>
        <w:rPr>
          <w:rFonts w:ascii="Calibri" w:eastAsia="Times New Roman" w:hAnsi="Calibri"/>
          <w:i/>
          <w:sz w:val="22"/>
          <w:lang w:val="en-US"/>
        </w:rPr>
      </w:pPr>
      <w:r w:rsidRPr="00A16104">
        <w:rPr>
          <w:rFonts w:ascii="Calibri" w:eastAsia="Times New Roman" w:hAnsi="Calibri"/>
          <w:i/>
          <w:sz w:val="22"/>
          <w:lang w:val="en-US"/>
        </w:rPr>
        <w:t>Please add as an attachment to the submission e-mail the following items;</w:t>
      </w:r>
    </w:p>
    <w:p w14:paraId="62A1F980" w14:textId="77777777" w:rsidR="00A16104" w:rsidRPr="00A16104" w:rsidRDefault="00A16104" w:rsidP="00A16104">
      <w:pPr>
        <w:rPr>
          <w:rFonts w:ascii="Calibri" w:eastAsia="Times New Roman" w:hAnsi="Calibri"/>
          <w:i/>
          <w:sz w:val="22"/>
          <w:lang w:val="en-US"/>
        </w:rPr>
      </w:pPr>
    </w:p>
    <w:p w14:paraId="1B91A3E8"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Trial funding confirmation letter from institution research office (required)</w:t>
      </w:r>
    </w:p>
    <w:p w14:paraId="300079F4" w14:textId="77777777" w:rsidR="00E01C9A" w:rsidRPr="00E01C9A" w:rsidRDefault="00E01C9A" w:rsidP="00E01C9A">
      <w:pPr>
        <w:ind w:left="720"/>
        <w:rPr>
          <w:rFonts w:ascii="Calibri" w:eastAsia="Times New Roman" w:hAnsi="Calibri"/>
          <w:b/>
          <w:sz w:val="22"/>
          <w:lang w:val="en-US"/>
        </w:rPr>
      </w:pPr>
    </w:p>
    <w:p w14:paraId="68EAE3BF"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Signed Signature Page (required)</w:t>
      </w:r>
    </w:p>
    <w:p w14:paraId="299D8616" w14:textId="77777777" w:rsidR="000D7C78" w:rsidRDefault="000D7C78" w:rsidP="00905C56">
      <w:pPr>
        <w:pStyle w:val="ListParagraph"/>
        <w:rPr>
          <w:rFonts w:eastAsia="Times New Roman"/>
          <w:b/>
          <w:sz w:val="22"/>
          <w:lang w:val="en-US"/>
        </w:rPr>
      </w:pPr>
    </w:p>
    <w:p w14:paraId="01F15E30" w14:textId="77777777" w:rsidR="000D7C78" w:rsidRPr="000D7C78" w:rsidRDefault="000D7C78" w:rsidP="000D7C78">
      <w:pPr>
        <w:numPr>
          <w:ilvl w:val="0"/>
          <w:numId w:val="17"/>
        </w:numPr>
        <w:rPr>
          <w:rFonts w:ascii="Calibri" w:eastAsia="Times New Roman" w:hAnsi="Calibri"/>
          <w:b/>
          <w:bCs/>
          <w:sz w:val="22"/>
        </w:rPr>
      </w:pPr>
      <w:r>
        <w:rPr>
          <w:rFonts w:ascii="Calibri" w:eastAsia="Times New Roman" w:hAnsi="Calibri"/>
          <w:b/>
          <w:bCs/>
          <w:sz w:val="22"/>
        </w:rPr>
        <w:t xml:space="preserve">Signature of </w:t>
      </w:r>
      <w:r w:rsidRPr="000D7C78">
        <w:rPr>
          <w:rFonts w:ascii="Calibri" w:eastAsia="Times New Roman" w:hAnsi="Calibri"/>
          <w:b/>
          <w:bCs/>
          <w:sz w:val="22"/>
        </w:rPr>
        <w:t xml:space="preserve">MRC </w:t>
      </w:r>
      <w:r w:rsidR="001D1F80">
        <w:rPr>
          <w:rFonts w:ascii="Calibri" w:eastAsia="Times New Roman" w:hAnsi="Calibri"/>
          <w:b/>
          <w:bCs/>
          <w:sz w:val="22"/>
        </w:rPr>
        <w:t xml:space="preserve">– NIHR - </w:t>
      </w:r>
      <w:r w:rsidRPr="000D7C78">
        <w:rPr>
          <w:rFonts w:ascii="Calibri" w:eastAsia="Times New Roman" w:hAnsi="Calibri"/>
          <w:b/>
          <w:bCs/>
          <w:sz w:val="22"/>
        </w:rPr>
        <w:t xml:space="preserve">Trial Methodology Research </w:t>
      </w:r>
      <w:r w:rsidR="001D1F80">
        <w:rPr>
          <w:rFonts w:ascii="Calibri" w:eastAsia="Times New Roman" w:hAnsi="Calibri"/>
          <w:b/>
          <w:bCs/>
          <w:sz w:val="22"/>
        </w:rPr>
        <w:t xml:space="preserve">Partnership </w:t>
      </w:r>
      <w:r w:rsidRPr="000D7C78">
        <w:rPr>
          <w:rFonts w:ascii="Calibri" w:eastAsia="Times New Roman" w:hAnsi="Calibri"/>
          <w:b/>
          <w:bCs/>
          <w:sz w:val="22"/>
        </w:rPr>
        <w:t>collaborator</w:t>
      </w:r>
    </w:p>
    <w:p w14:paraId="491D2769" w14:textId="77777777" w:rsidR="00E01C9A" w:rsidRPr="00E01C9A" w:rsidRDefault="00E01C9A" w:rsidP="00E01C9A">
      <w:pPr>
        <w:rPr>
          <w:rFonts w:ascii="Calibri" w:eastAsia="Times New Roman" w:hAnsi="Calibri"/>
          <w:b/>
          <w:sz w:val="22"/>
          <w:lang w:val="en-US"/>
        </w:rPr>
      </w:pPr>
    </w:p>
    <w:p w14:paraId="2BBE9761"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Gantt Chart outlining timelines (required)</w:t>
      </w:r>
    </w:p>
    <w:p w14:paraId="6F5CD9ED" w14:textId="77777777" w:rsidR="00E01C9A" w:rsidRPr="00E01C9A" w:rsidRDefault="00E01C9A" w:rsidP="00E01C9A">
      <w:pPr>
        <w:rPr>
          <w:rFonts w:ascii="Calibri" w:eastAsia="Times New Roman" w:hAnsi="Calibri"/>
          <w:b/>
          <w:sz w:val="22"/>
          <w:lang w:val="en-US"/>
        </w:rPr>
      </w:pPr>
    </w:p>
    <w:p w14:paraId="32E3799A" w14:textId="77777777" w:rsidR="00A16104"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Research Ethics Committee approval letter (if required)</w:t>
      </w:r>
    </w:p>
    <w:p w14:paraId="4EF7FBD7" w14:textId="77777777" w:rsidR="00E01C9A" w:rsidRPr="00E01C9A" w:rsidRDefault="00E01C9A" w:rsidP="00E01C9A">
      <w:pPr>
        <w:rPr>
          <w:rFonts w:ascii="Calibri" w:eastAsia="Times New Roman" w:hAnsi="Calibri"/>
          <w:sz w:val="22"/>
          <w:lang w:val="en-US"/>
        </w:rPr>
      </w:pPr>
    </w:p>
    <w:p w14:paraId="453D6394" w14:textId="77777777" w:rsidR="00A16104" w:rsidRPr="00E01C9A"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Letter of support from appropriate clinical/practice-based senior staff (if required)</w:t>
      </w:r>
    </w:p>
    <w:p w14:paraId="740C982E" w14:textId="77777777" w:rsidR="00A16104" w:rsidRDefault="00A16104">
      <w:pPr>
        <w:rPr>
          <w:rFonts w:ascii="Calibri" w:eastAsia="Times New Roman" w:hAnsi="Calibri"/>
          <w:i/>
          <w:sz w:val="22"/>
          <w:lang w:val="en-US"/>
        </w:rPr>
      </w:pPr>
    </w:p>
    <w:p w14:paraId="15C78039" w14:textId="77777777" w:rsidR="00A16104" w:rsidRDefault="00A16104">
      <w:pPr>
        <w:rPr>
          <w:rFonts w:ascii="Calibri" w:eastAsia="Times New Roman" w:hAnsi="Calibri"/>
          <w:i/>
          <w:sz w:val="22"/>
          <w:lang w:val="en-US"/>
        </w:rPr>
      </w:pPr>
    </w:p>
    <w:p w14:paraId="527D639D" w14:textId="77777777" w:rsidR="00A16104" w:rsidRDefault="00A16104">
      <w:pPr>
        <w:rPr>
          <w:rFonts w:ascii="Calibri" w:eastAsia="Times New Roman" w:hAnsi="Calibri"/>
          <w:i/>
          <w:sz w:val="22"/>
          <w:lang w:val="en-US"/>
        </w:rPr>
      </w:pPr>
    </w:p>
    <w:p w14:paraId="5101B52C" w14:textId="77777777" w:rsidR="00A16104" w:rsidRDefault="00A16104">
      <w:pPr>
        <w:rPr>
          <w:rFonts w:ascii="Calibri" w:eastAsia="Times New Roman" w:hAnsi="Calibri"/>
          <w:i/>
          <w:sz w:val="22"/>
          <w:lang w:val="en-US"/>
        </w:rPr>
      </w:pPr>
    </w:p>
    <w:p w14:paraId="3C8EC45C" w14:textId="77777777" w:rsidR="00A16104" w:rsidRDefault="00A16104">
      <w:pPr>
        <w:rPr>
          <w:rFonts w:ascii="Calibri" w:eastAsia="Times New Roman" w:hAnsi="Calibri"/>
          <w:i/>
          <w:sz w:val="22"/>
          <w:lang w:val="en-US"/>
        </w:rPr>
      </w:pPr>
    </w:p>
    <w:p w14:paraId="326DC100" w14:textId="77777777" w:rsidR="00A16104" w:rsidRDefault="00A16104">
      <w:pPr>
        <w:rPr>
          <w:rFonts w:ascii="Calibri" w:eastAsia="Times New Roman" w:hAnsi="Calibri"/>
          <w:i/>
          <w:sz w:val="22"/>
          <w:lang w:val="en-US"/>
        </w:rPr>
      </w:pPr>
    </w:p>
    <w:p w14:paraId="0A821549" w14:textId="77777777" w:rsidR="00A16104" w:rsidRDefault="00A16104">
      <w:pPr>
        <w:rPr>
          <w:rFonts w:ascii="Calibri" w:eastAsia="Times New Roman" w:hAnsi="Calibri"/>
          <w:i/>
          <w:sz w:val="22"/>
          <w:lang w:val="en-US"/>
        </w:rPr>
      </w:pPr>
    </w:p>
    <w:p w14:paraId="66FDCF4E" w14:textId="77777777" w:rsidR="00A16104" w:rsidRDefault="00A16104">
      <w:pPr>
        <w:rPr>
          <w:rFonts w:ascii="Calibri" w:eastAsia="Times New Roman" w:hAnsi="Calibri"/>
          <w:i/>
          <w:sz w:val="22"/>
          <w:lang w:val="en-US"/>
        </w:rPr>
      </w:pPr>
    </w:p>
    <w:p w14:paraId="3BEE236D" w14:textId="77777777" w:rsidR="00A16104" w:rsidRDefault="00A16104">
      <w:pPr>
        <w:rPr>
          <w:rFonts w:ascii="Calibri" w:eastAsia="Times New Roman" w:hAnsi="Calibri"/>
          <w:i/>
          <w:sz w:val="22"/>
          <w:lang w:val="en-US"/>
        </w:rPr>
      </w:pPr>
    </w:p>
    <w:p w14:paraId="0CCC0888" w14:textId="77777777" w:rsidR="00A16104" w:rsidRDefault="00A16104">
      <w:pPr>
        <w:rPr>
          <w:rFonts w:ascii="Calibri" w:eastAsia="Times New Roman" w:hAnsi="Calibri"/>
          <w:i/>
          <w:sz w:val="22"/>
          <w:lang w:val="en-US"/>
        </w:rPr>
      </w:pPr>
    </w:p>
    <w:p w14:paraId="4A990D24" w14:textId="77777777" w:rsidR="00A16104" w:rsidRDefault="00A16104">
      <w:pPr>
        <w:rPr>
          <w:rFonts w:ascii="Calibri" w:eastAsia="Times New Roman" w:hAnsi="Calibri"/>
          <w:i/>
          <w:sz w:val="22"/>
          <w:lang w:val="en-US"/>
        </w:rPr>
      </w:pPr>
    </w:p>
    <w:p w14:paraId="603CC4DB" w14:textId="77777777" w:rsidR="00E01C9A" w:rsidRDefault="00E01C9A">
      <w:pPr>
        <w:rPr>
          <w:rFonts w:ascii="Calibri" w:eastAsia="Times New Roman" w:hAnsi="Calibri"/>
          <w:i/>
          <w:sz w:val="22"/>
          <w:lang w:val="en-US"/>
        </w:rPr>
      </w:pPr>
    </w:p>
    <w:p w14:paraId="5BAD3425" w14:textId="77777777" w:rsidR="00E01C9A" w:rsidRDefault="00E01C9A">
      <w:pPr>
        <w:rPr>
          <w:rFonts w:ascii="Calibri" w:eastAsia="Times New Roman" w:hAnsi="Calibri"/>
          <w:i/>
          <w:sz w:val="22"/>
          <w:lang w:val="en-US"/>
        </w:rPr>
      </w:pPr>
    </w:p>
    <w:p w14:paraId="0C7D08AC" w14:textId="77777777" w:rsidR="00A16104" w:rsidRDefault="00A16104">
      <w:pPr>
        <w:rPr>
          <w:rFonts w:ascii="Calibri" w:eastAsia="Times New Roman" w:hAnsi="Calibri"/>
          <w:i/>
          <w:sz w:val="22"/>
          <w:lang w:val="en-US"/>
        </w:rPr>
      </w:pPr>
    </w:p>
    <w:p w14:paraId="37A31054" w14:textId="77777777" w:rsidR="00724452" w:rsidRDefault="00724452">
      <w:pPr>
        <w:rPr>
          <w:rFonts w:ascii="Calibri" w:eastAsia="Times New Roman" w:hAnsi="Calibri"/>
          <w:i/>
          <w:sz w:val="22"/>
          <w:lang w:val="en-US"/>
        </w:rPr>
      </w:pPr>
    </w:p>
    <w:p w14:paraId="7DC8C081" w14:textId="77777777" w:rsidR="00724452" w:rsidRDefault="00724452">
      <w:pPr>
        <w:rPr>
          <w:rFonts w:ascii="Calibri" w:eastAsia="Times New Roman" w:hAnsi="Calibri"/>
          <w:i/>
          <w:sz w:val="22"/>
          <w:lang w:val="en-US"/>
        </w:rPr>
      </w:pPr>
    </w:p>
    <w:p w14:paraId="0477E574" w14:textId="77777777" w:rsidR="00724452" w:rsidRDefault="00724452">
      <w:pPr>
        <w:rPr>
          <w:rFonts w:ascii="Calibri" w:eastAsia="Times New Roman" w:hAnsi="Calibri"/>
          <w:i/>
          <w:sz w:val="22"/>
          <w:lang w:val="en-US"/>
        </w:rPr>
      </w:pPr>
    </w:p>
    <w:p w14:paraId="3FD9042A" w14:textId="77777777" w:rsidR="00724452" w:rsidRDefault="00724452">
      <w:pPr>
        <w:rPr>
          <w:rFonts w:ascii="Calibri" w:eastAsia="Times New Roman" w:hAnsi="Calibri"/>
          <w:i/>
          <w:sz w:val="22"/>
          <w:lang w:val="en-US"/>
        </w:rPr>
      </w:pPr>
    </w:p>
    <w:p w14:paraId="052D4810" w14:textId="77777777" w:rsidR="00724452" w:rsidRDefault="00724452">
      <w:pPr>
        <w:rPr>
          <w:rFonts w:ascii="Calibri" w:eastAsia="Times New Roman" w:hAnsi="Calibri"/>
          <w:i/>
          <w:sz w:val="22"/>
          <w:lang w:val="en-US"/>
        </w:rPr>
      </w:pPr>
    </w:p>
    <w:p w14:paraId="62D3F89E" w14:textId="77777777" w:rsidR="00724452" w:rsidRDefault="00724452">
      <w:pPr>
        <w:rPr>
          <w:rFonts w:ascii="Calibri" w:eastAsia="Times New Roman" w:hAnsi="Calibri"/>
          <w:i/>
          <w:sz w:val="22"/>
          <w:lang w:val="en-US"/>
        </w:rPr>
      </w:pPr>
    </w:p>
    <w:p w14:paraId="2780AF0D" w14:textId="77777777" w:rsidR="00724452" w:rsidRDefault="00724452">
      <w:pPr>
        <w:rPr>
          <w:rFonts w:ascii="Calibri" w:eastAsia="Times New Roman" w:hAnsi="Calibri"/>
          <w:i/>
          <w:sz w:val="22"/>
          <w:lang w:val="en-US"/>
        </w:rPr>
      </w:pPr>
    </w:p>
    <w:p w14:paraId="46FC4A0D" w14:textId="77777777" w:rsidR="00724452" w:rsidRDefault="00724452">
      <w:pPr>
        <w:rPr>
          <w:rFonts w:ascii="Calibri" w:eastAsia="Times New Roman" w:hAnsi="Calibri"/>
          <w:i/>
          <w:sz w:val="22"/>
          <w:lang w:val="en-US"/>
        </w:rPr>
      </w:pPr>
    </w:p>
    <w:p w14:paraId="4DC2ECC6" w14:textId="77777777" w:rsidR="00724452" w:rsidRDefault="00724452">
      <w:pPr>
        <w:rPr>
          <w:rFonts w:ascii="Calibri" w:eastAsia="Times New Roman" w:hAnsi="Calibri"/>
          <w:i/>
          <w:sz w:val="22"/>
          <w:lang w:val="en-US"/>
        </w:rPr>
      </w:pPr>
    </w:p>
    <w:p w14:paraId="79796693" w14:textId="77777777" w:rsidR="00724452" w:rsidRDefault="00724452">
      <w:pPr>
        <w:rPr>
          <w:rFonts w:ascii="Calibri" w:eastAsia="Times New Roman" w:hAnsi="Calibri"/>
          <w:i/>
          <w:sz w:val="22"/>
          <w:lang w:val="en-US"/>
        </w:rPr>
      </w:pPr>
    </w:p>
    <w:p w14:paraId="47297C67" w14:textId="77777777" w:rsidR="00724452" w:rsidRDefault="00724452">
      <w:pPr>
        <w:rPr>
          <w:rFonts w:ascii="Calibri" w:eastAsia="Times New Roman" w:hAnsi="Calibri"/>
          <w:i/>
          <w:sz w:val="22"/>
          <w:lang w:val="en-US"/>
        </w:rPr>
      </w:pPr>
    </w:p>
    <w:p w14:paraId="048740F3" w14:textId="77777777" w:rsidR="00724452" w:rsidRDefault="00724452">
      <w:pPr>
        <w:rPr>
          <w:rFonts w:ascii="Calibri" w:eastAsia="Times New Roman" w:hAnsi="Calibri"/>
          <w:i/>
          <w:sz w:val="22"/>
          <w:lang w:val="en-US"/>
        </w:rPr>
      </w:pPr>
    </w:p>
    <w:p w14:paraId="51371A77" w14:textId="77777777" w:rsidR="00724452" w:rsidRDefault="00724452">
      <w:pPr>
        <w:rPr>
          <w:rFonts w:ascii="Calibri" w:eastAsia="Times New Roman" w:hAnsi="Calibri"/>
          <w:i/>
          <w:sz w:val="22"/>
          <w:lang w:val="en-US"/>
        </w:rPr>
      </w:pPr>
    </w:p>
    <w:p w14:paraId="732434A0" w14:textId="77777777" w:rsidR="00724452" w:rsidRDefault="00724452">
      <w:pPr>
        <w:rPr>
          <w:rFonts w:ascii="Calibri" w:eastAsia="Times New Roman" w:hAnsi="Calibri"/>
          <w:i/>
          <w:sz w:val="22"/>
          <w:lang w:val="en-US"/>
        </w:rPr>
      </w:pPr>
    </w:p>
    <w:p w14:paraId="2328BB07" w14:textId="77777777" w:rsidR="00724452" w:rsidRDefault="00724452">
      <w:pPr>
        <w:rPr>
          <w:rFonts w:ascii="Calibri" w:eastAsia="Times New Roman" w:hAnsi="Calibri"/>
          <w:i/>
          <w:sz w:val="22"/>
          <w:lang w:val="en-US"/>
        </w:rPr>
      </w:pPr>
    </w:p>
    <w:p w14:paraId="256AC6DA" w14:textId="77777777" w:rsidR="00724452" w:rsidRDefault="00724452">
      <w:pPr>
        <w:rPr>
          <w:rFonts w:ascii="Calibri" w:eastAsia="Times New Roman" w:hAnsi="Calibri"/>
          <w:i/>
          <w:sz w:val="22"/>
          <w:lang w:val="en-US"/>
        </w:rPr>
      </w:pPr>
    </w:p>
    <w:p w14:paraId="38AA98D6" w14:textId="77777777" w:rsidR="00B8638D" w:rsidRDefault="00B8638D">
      <w:pPr>
        <w:rPr>
          <w:rFonts w:ascii="Calibri" w:eastAsia="Times New Roman" w:hAnsi="Calibri"/>
          <w:i/>
          <w:sz w:val="22"/>
          <w:lang w:val="en-US"/>
        </w:rPr>
      </w:pPr>
    </w:p>
    <w:p w14:paraId="665A1408" w14:textId="77777777" w:rsidR="0016581B" w:rsidRPr="001D1F80" w:rsidRDefault="0016581B" w:rsidP="00E01C9A">
      <w:pPr>
        <w:pStyle w:val="Title"/>
        <w:rPr>
          <w:rFonts w:ascii="Smoolthan" w:hAnsi="Smoolthan" w:cs="Calibri"/>
          <w:sz w:val="22"/>
          <w:szCs w:val="22"/>
        </w:rPr>
      </w:pPr>
    </w:p>
    <w:p w14:paraId="3277160F" w14:textId="6468D2BE" w:rsidR="00AD53D0" w:rsidRPr="001D1F80" w:rsidRDefault="00E01C9A" w:rsidP="00E01C9A">
      <w:pPr>
        <w:pStyle w:val="Title"/>
        <w:rPr>
          <w:rFonts w:ascii="Smoolthan" w:hAnsi="Smoolthan" w:cs="Calibri"/>
          <w:sz w:val="22"/>
          <w:szCs w:val="22"/>
        </w:rPr>
      </w:pPr>
      <w:r w:rsidRPr="001D1F80">
        <w:rPr>
          <w:rFonts w:ascii="Smoolthan" w:hAnsi="Smoolthan" w:cs="Calibri"/>
          <w:sz w:val="22"/>
          <w:szCs w:val="22"/>
        </w:rPr>
        <w:t xml:space="preserve">HRB-TMRN SWAT AWARD </w:t>
      </w:r>
      <w:r w:rsidR="00CF5EFA" w:rsidRPr="001D1F80">
        <w:rPr>
          <w:rFonts w:ascii="Smoolthan" w:hAnsi="Smoolthan" w:cs="Calibri"/>
          <w:sz w:val="22"/>
          <w:szCs w:val="22"/>
        </w:rPr>
        <w:t>20</w:t>
      </w:r>
      <w:r w:rsidR="001D1F80" w:rsidRPr="001D1F80">
        <w:rPr>
          <w:rFonts w:ascii="Smoolthan" w:hAnsi="Smoolthan" w:cs="Calibri"/>
          <w:sz w:val="22"/>
          <w:szCs w:val="22"/>
        </w:rPr>
        <w:t>2</w:t>
      </w:r>
      <w:r w:rsidR="00927EB3">
        <w:rPr>
          <w:rFonts w:ascii="Smoolthan" w:hAnsi="Smoolthan" w:cs="Calibri"/>
          <w:sz w:val="22"/>
          <w:szCs w:val="22"/>
        </w:rPr>
        <w:t>3</w:t>
      </w:r>
      <w:r w:rsidR="00CF5EFA" w:rsidRPr="001D1F80">
        <w:rPr>
          <w:rFonts w:ascii="Smoolthan" w:hAnsi="Smoolthan" w:cs="Calibri"/>
          <w:sz w:val="22"/>
          <w:szCs w:val="22"/>
        </w:rPr>
        <w:t xml:space="preserve"> </w:t>
      </w:r>
      <w:r w:rsidR="00AD53D0" w:rsidRPr="001D1F80">
        <w:rPr>
          <w:rFonts w:ascii="Smoolthan" w:hAnsi="Smoolthan" w:cs="Calibri"/>
          <w:sz w:val="22"/>
          <w:szCs w:val="22"/>
        </w:rPr>
        <w:t>SIGNATURE PAGE</w:t>
      </w:r>
    </w:p>
    <w:p w14:paraId="71049383" w14:textId="77777777" w:rsidR="00E01C9A" w:rsidRPr="0033433D" w:rsidRDefault="00E01C9A" w:rsidP="00E01C9A">
      <w:pPr>
        <w:pStyle w:val="Title"/>
        <w:rPr>
          <w:rFonts w:ascii="Cambria" w:hAnsi="Cambria" w:cs="Calibri"/>
          <w:sz w:val="22"/>
          <w:szCs w:val="22"/>
        </w:rPr>
      </w:pPr>
    </w:p>
    <w:p w14:paraId="7F37DF34" w14:textId="77777777" w:rsidR="00E01C9A" w:rsidRPr="008818BD" w:rsidRDefault="00E01C9A" w:rsidP="00E01C9A">
      <w:pPr>
        <w:rPr>
          <w:rFonts w:ascii="Calibri" w:hAnsi="Calibri"/>
          <w:b/>
          <w:sz w:val="22"/>
        </w:rPr>
      </w:pPr>
      <w:r>
        <w:rPr>
          <w:rFonts w:ascii="Calibri" w:hAnsi="Calibri"/>
          <w:b/>
          <w:sz w:val="22"/>
        </w:rPr>
        <w:t>P</w:t>
      </w:r>
      <w:r w:rsidRPr="0033433D">
        <w:rPr>
          <w:rFonts w:ascii="Calibri" w:hAnsi="Calibri"/>
          <w:b/>
          <w:sz w:val="22"/>
        </w:rPr>
        <w:t xml:space="preserve">erson authorised to endorse research grant applications for the Host Institution </w:t>
      </w:r>
      <w:r>
        <w:rPr>
          <w:rFonts w:ascii="Calibri" w:hAnsi="Calibri"/>
          <w:b/>
          <w:sz w:val="22"/>
        </w:rPr>
        <w:t>(Research Office or Dean of Research)</w:t>
      </w:r>
    </w:p>
    <w:p w14:paraId="5A1C876C" w14:textId="77777777" w:rsidR="00E01C9A" w:rsidRPr="0033433D" w:rsidRDefault="00E01C9A" w:rsidP="008818BD">
      <w:pPr>
        <w:jc w:val="both"/>
        <w:rPr>
          <w:rFonts w:ascii="Calibri" w:hAnsi="Calibri" w:cs="Calibri"/>
          <w:sz w:val="22"/>
        </w:rPr>
      </w:pPr>
      <w:r w:rsidRPr="0033433D">
        <w:rPr>
          <w:rFonts w:ascii="Calibri" w:hAnsi="Calibri" w:cs="Calibri"/>
          <w:sz w:val="22"/>
        </w:rPr>
        <w:t>I have read this application and the relevant Guidance Notes. I confirm that all staffing/budget issues have been discussed with the applicant and I confirm that the host institution is willing to accept and administer the award, if successful. I confirm that published standards of good research practice, including a formal written procedure for the investigation of scientific fraud, are in place in this institution.</w:t>
      </w:r>
    </w:p>
    <w:p w14:paraId="4D16AC41" w14:textId="77777777" w:rsidR="00E01C9A" w:rsidRPr="0033433D" w:rsidRDefault="00E01C9A" w:rsidP="00E01C9A">
      <w:pPr>
        <w:rPr>
          <w:rFonts w:ascii="Calibri" w:hAnsi="Calibri" w:cs="Calibri"/>
          <w:sz w:val="22"/>
        </w:rPr>
      </w:pPr>
    </w:p>
    <w:p w14:paraId="78CBFC00" w14:textId="77777777" w:rsidR="00E01C9A" w:rsidRPr="0033433D" w:rsidRDefault="00E01C9A" w:rsidP="00E01C9A">
      <w:pPr>
        <w:rPr>
          <w:rFonts w:ascii="Calibri" w:hAnsi="Calibri" w:cs="Calibri"/>
          <w:sz w:val="22"/>
        </w:rPr>
      </w:pPr>
      <w:r w:rsidRPr="0033433D">
        <w:rPr>
          <w:rFonts w:ascii="Calibri" w:hAnsi="Calibri" w:cs="Calibri"/>
          <w:sz w:val="22"/>
        </w:rPr>
        <w:t>Signature:</w:t>
      </w:r>
      <w:r w:rsidRPr="0033433D">
        <w:rPr>
          <w:rFonts w:ascii="Calibri" w:hAnsi="Calibri" w:cs="Calibri"/>
          <w:sz w:val="22"/>
        </w:rPr>
        <w:tab/>
        <w:t xml:space="preserve">    ____________________________________             Date</w:t>
      </w:r>
      <w:proofErr w:type="gramStart"/>
      <w:r w:rsidRPr="0033433D">
        <w:rPr>
          <w:rFonts w:ascii="Calibri" w:hAnsi="Calibri" w:cs="Calibri"/>
          <w:sz w:val="22"/>
        </w:rPr>
        <w:t>:_</w:t>
      </w:r>
      <w:proofErr w:type="gramEnd"/>
      <w:r w:rsidRPr="0033433D">
        <w:rPr>
          <w:rFonts w:ascii="Calibri" w:hAnsi="Calibri" w:cs="Calibri"/>
          <w:sz w:val="22"/>
        </w:rPr>
        <w:t>__________________</w:t>
      </w:r>
    </w:p>
    <w:p w14:paraId="12A4EA11" w14:textId="77777777" w:rsidR="00E01C9A" w:rsidRPr="0033433D" w:rsidRDefault="00E01C9A" w:rsidP="00E01C9A">
      <w:pPr>
        <w:rPr>
          <w:rFonts w:ascii="Calibri" w:hAnsi="Calibri" w:cs="Calibri"/>
          <w:sz w:val="22"/>
        </w:rPr>
      </w:pPr>
    </w:p>
    <w:p w14:paraId="5A1EA135" w14:textId="77777777" w:rsidR="00E01C9A" w:rsidRPr="0033433D" w:rsidRDefault="00E01C9A" w:rsidP="00E01C9A">
      <w:pPr>
        <w:tabs>
          <w:tab w:val="left" w:pos="6657"/>
        </w:tabs>
        <w:rPr>
          <w:rFonts w:ascii="Calibri" w:hAnsi="Calibri" w:cs="Calibri"/>
          <w:sz w:val="22"/>
        </w:rPr>
      </w:pPr>
      <w:r w:rsidRPr="0033433D">
        <w:rPr>
          <w:rFonts w:ascii="Calibri" w:hAnsi="Calibri" w:cs="Calibri"/>
          <w:sz w:val="22"/>
        </w:rPr>
        <w:tab/>
      </w:r>
    </w:p>
    <w:p w14:paraId="35A9832C" w14:textId="77777777" w:rsidR="00E01C9A" w:rsidRPr="0033433D" w:rsidRDefault="00E01C9A" w:rsidP="00E01C9A">
      <w:pPr>
        <w:rPr>
          <w:rFonts w:ascii="Calibri" w:hAnsi="Calibri" w:cs="Calibri"/>
          <w:sz w:val="22"/>
        </w:rPr>
      </w:pPr>
      <w:r w:rsidRPr="0033433D">
        <w:rPr>
          <w:rFonts w:ascii="Calibri" w:hAnsi="Calibri" w:cs="Calibri"/>
          <w:sz w:val="22"/>
        </w:rPr>
        <w:t>Name (Printed):     ___________________________________</w:t>
      </w:r>
    </w:p>
    <w:p w14:paraId="58717D39" w14:textId="77777777" w:rsidR="00E01C9A" w:rsidRPr="0033433D" w:rsidRDefault="00E01C9A" w:rsidP="00E01C9A">
      <w:pPr>
        <w:rPr>
          <w:rFonts w:ascii="Calibri" w:hAnsi="Calibri" w:cs="Calibri"/>
          <w:sz w:val="22"/>
        </w:rPr>
      </w:pPr>
    </w:p>
    <w:p w14:paraId="5338A720" w14:textId="77777777" w:rsidR="00E01C9A" w:rsidRPr="0033433D" w:rsidRDefault="00E01C9A" w:rsidP="00E01C9A">
      <w:pPr>
        <w:rPr>
          <w:rFonts w:ascii="Calibri" w:hAnsi="Calibri" w:cs="Calibri"/>
          <w:sz w:val="22"/>
        </w:rPr>
      </w:pPr>
    </w:p>
    <w:p w14:paraId="12163DA6" w14:textId="77777777" w:rsidR="00E01C9A" w:rsidRPr="0033433D" w:rsidRDefault="00E01C9A" w:rsidP="00E01C9A">
      <w:pPr>
        <w:rPr>
          <w:rFonts w:ascii="Calibri" w:hAnsi="Calibri" w:cs="Calibri"/>
          <w:sz w:val="22"/>
        </w:rPr>
      </w:pPr>
      <w:r w:rsidRPr="0033433D">
        <w:rPr>
          <w:rFonts w:ascii="Calibri" w:hAnsi="Calibri" w:cs="Calibri"/>
          <w:sz w:val="22"/>
        </w:rPr>
        <w:t>Position/Institution: ___________________________________</w:t>
      </w:r>
    </w:p>
    <w:p w14:paraId="61DAA4D5" w14:textId="77777777" w:rsidR="008818BD" w:rsidRPr="0033433D" w:rsidRDefault="008818BD" w:rsidP="00AD53D0">
      <w:pPr>
        <w:rPr>
          <w:rFonts w:ascii="Calibri" w:hAnsi="Calibri" w:cs="Calibri"/>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33433D" w14:paraId="78E5E578" w14:textId="77777777" w:rsidTr="00EF6EEB">
        <w:trPr>
          <w:trHeight w:val="2677"/>
        </w:trPr>
        <w:tc>
          <w:tcPr>
            <w:tcW w:w="10314" w:type="dxa"/>
          </w:tcPr>
          <w:p w14:paraId="59773C51" w14:textId="77777777" w:rsidR="00B8638D" w:rsidRDefault="00AD53D0" w:rsidP="005A368E">
            <w:pPr>
              <w:rPr>
                <w:rFonts w:ascii="Calibri" w:hAnsi="Calibri" w:cs="Calibri"/>
                <w:b/>
                <w:bCs/>
                <w:sz w:val="22"/>
              </w:rPr>
            </w:pPr>
            <w:r w:rsidRPr="0033433D">
              <w:rPr>
                <w:rFonts w:ascii="Calibri" w:hAnsi="Calibri" w:cs="Calibri"/>
                <w:b/>
                <w:bCs/>
                <w:sz w:val="22"/>
              </w:rPr>
              <w:t xml:space="preserve">Applicant </w:t>
            </w:r>
          </w:p>
          <w:p w14:paraId="2AEAF47F" w14:textId="77777777" w:rsidR="008818BD" w:rsidRPr="0033433D" w:rsidRDefault="008818BD" w:rsidP="005A368E">
            <w:pPr>
              <w:rPr>
                <w:rFonts w:ascii="Calibri" w:hAnsi="Calibri" w:cs="Calibri"/>
                <w:b/>
                <w:bCs/>
                <w:sz w:val="22"/>
              </w:rPr>
            </w:pPr>
          </w:p>
          <w:p w14:paraId="5BBDB7A8" w14:textId="77777777" w:rsidR="00AD53D0" w:rsidRPr="0033433D" w:rsidRDefault="00AD53D0" w:rsidP="005A368E">
            <w:pPr>
              <w:rPr>
                <w:rFonts w:ascii="Calibri" w:hAnsi="Calibri" w:cs="Calibri"/>
                <w:sz w:val="22"/>
              </w:rPr>
            </w:pPr>
            <w:r w:rsidRPr="0033433D">
              <w:rPr>
                <w:rFonts w:ascii="Calibri" w:hAnsi="Calibri" w:cs="Calibri"/>
                <w:sz w:val="22"/>
              </w:rPr>
              <w:t>I am submitting this application to the HRB</w:t>
            </w:r>
            <w:r w:rsidR="00BD2FF6">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sidR="00BD2FF6">
              <w:rPr>
                <w:rFonts w:ascii="Calibri" w:eastAsia="Batang" w:hAnsi="Calibri" w:cs="Calibri"/>
                <w:sz w:val="22"/>
              </w:rPr>
              <w:t xml:space="preserve">-TMRN SWAT </w:t>
            </w:r>
            <w:r w:rsidR="00E01C9A">
              <w:rPr>
                <w:rFonts w:ascii="Calibri" w:hAnsi="Calibri" w:cs="Calibri"/>
                <w:color w:val="000000"/>
                <w:sz w:val="22"/>
                <w:lang w:val="en-US"/>
              </w:rPr>
              <w:t>award</w:t>
            </w:r>
            <w:r w:rsidRPr="0033433D">
              <w:rPr>
                <w:rFonts w:ascii="Calibri" w:hAnsi="Calibri" w:cs="Calibri"/>
                <w:color w:val="000000"/>
                <w:sz w:val="22"/>
                <w:lang w:val="en-US"/>
              </w:rPr>
              <w:t xml:space="preserve"> </w:t>
            </w:r>
            <w:r w:rsidR="00E01C9A">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sidR="00E01C9A">
              <w:rPr>
                <w:rFonts w:ascii="Calibri" w:hAnsi="Calibri" w:cs="Calibri"/>
                <w:color w:val="000000"/>
                <w:sz w:val="22"/>
                <w:lang w:val="en-US"/>
              </w:rPr>
              <w:t>call</w:t>
            </w:r>
            <w:r w:rsidR="0064711A">
              <w:rPr>
                <w:rFonts w:ascii="Calibri" w:hAnsi="Calibri" w:cs="Calibri"/>
                <w:color w:val="000000"/>
                <w:sz w:val="22"/>
                <w:lang w:val="en-US"/>
              </w:rPr>
              <w:t xml:space="preserve"> and that I will acknowledge the source of funding in any subsequent publications arising from this work. </w:t>
            </w:r>
          </w:p>
          <w:p w14:paraId="281B37BA" w14:textId="77777777" w:rsidR="00AD53D0" w:rsidRPr="0033433D" w:rsidRDefault="00AD53D0" w:rsidP="005A368E">
            <w:pPr>
              <w:jc w:val="both"/>
              <w:rPr>
                <w:rFonts w:ascii="Calibri" w:hAnsi="Calibri" w:cs="Calibri"/>
                <w:sz w:val="22"/>
              </w:rPr>
            </w:pPr>
          </w:p>
          <w:p w14:paraId="48A73D2F" w14:textId="77777777" w:rsidR="00AD53D0" w:rsidRPr="0033433D" w:rsidRDefault="00AD53D0" w:rsidP="005A368E">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2E500C74" w14:textId="77777777" w:rsidR="00AD53D0" w:rsidRPr="0033433D" w:rsidRDefault="00AD53D0" w:rsidP="005A368E">
            <w:pPr>
              <w:rPr>
                <w:rFonts w:ascii="Calibri" w:hAnsi="Calibri" w:cs="Calibri"/>
                <w:color w:val="000000"/>
                <w:sz w:val="22"/>
              </w:rPr>
            </w:pPr>
          </w:p>
          <w:p w14:paraId="00E969BE" w14:textId="77777777" w:rsidR="008818BD" w:rsidRPr="008818BD" w:rsidRDefault="00AD53D0" w:rsidP="005A368E">
            <w:pPr>
              <w:rPr>
                <w:rFonts w:ascii="Calibri" w:hAnsi="Calibri" w:cs="Calibri"/>
                <w:color w:val="000000"/>
                <w:sz w:val="22"/>
              </w:rPr>
            </w:pPr>
            <w:r w:rsidRPr="0033433D">
              <w:rPr>
                <w:rFonts w:ascii="Calibri" w:hAnsi="Calibri" w:cs="Calibri"/>
                <w:color w:val="000000"/>
                <w:sz w:val="22"/>
              </w:rPr>
              <w:t>Name (Printed): ____________________________________</w:t>
            </w:r>
          </w:p>
        </w:tc>
      </w:tr>
    </w:tbl>
    <w:p w14:paraId="0D5110F4" w14:textId="77777777" w:rsidR="00AD53D0" w:rsidRDefault="003C18AC" w:rsidP="00AD53D0">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8240" behindDoc="0" locked="0" layoutInCell="1" allowOverlap="1" wp14:anchorId="22C8E55D" wp14:editId="07777777">
                <wp:simplePos x="0" y="0"/>
                <wp:positionH relativeFrom="column">
                  <wp:posOffset>-61595</wp:posOffset>
                </wp:positionH>
                <wp:positionV relativeFrom="paragraph">
                  <wp:posOffset>151765</wp:posOffset>
                </wp:positionV>
                <wp:extent cx="6540500" cy="1485900"/>
                <wp:effectExtent l="508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D1D1F" w14:textId="77777777" w:rsidR="00E70033" w:rsidRDefault="00E70033" w:rsidP="00881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940E1E">
              <v:rect id="Rectangle 2" style="position:absolute;margin-left:-4.85pt;margin-top:11.95pt;width:51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">
                <v:textbox>
                  <w:txbxContent>
                    <w:p w:rsidR="00E70033" w:rsidP="008818BD" w:rsidRDefault="00E70033" w14:paraId="1C5BEDD8" wp14:textId="77777777"/>
                  </w:txbxContent>
                </v:textbox>
              </v:rect>
            </w:pict>
          </mc:Fallback>
        </mc:AlternateContent>
      </w:r>
    </w:p>
    <w:p w14:paraId="1EC9FDBF" w14:textId="77777777" w:rsidR="00B8638D" w:rsidRDefault="008E4C78" w:rsidP="008E4C78">
      <w:pPr>
        <w:rPr>
          <w:rFonts w:ascii="Calibri" w:hAnsi="Calibri" w:cs="Calibri"/>
          <w:b/>
          <w:bCs/>
          <w:sz w:val="22"/>
        </w:rPr>
      </w:pPr>
      <w:r>
        <w:rPr>
          <w:rFonts w:ascii="Calibri" w:hAnsi="Calibri" w:cs="Calibri"/>
          <w:b/>
          <w:bCs/>
          <w:sz w:val="22"/>
        </w:rPr>
        <w:t>Trial Princip</w:t>
      </w:r>
      <w:r w:rsidR="00E01C9A">
        <w:rPr>
          <w:rFonts w:ascii="Calibri" w:hAnsi="Calibri" w:cs="Calibri"/>
          <w:b/>
          <w:bCs/>
          <w:sz w:val="22"/>
        </w:rPr>
        <w:t>al</w:t>
      </w:r>
      <w:r>
        <w:rPr>
          <w:rFonts w:ascii="Calibri" w:hAnsi="Calibri" w:cs="Calibri"/>
          <w:b/>
          <w:bCs/>
          <w:sz w:val="22"/>
        </w:rPr>
        <w:t xml:space="preserve"> Investigator </w:t>
      </w:r>
    </w:p>
    <w:p w14:paraId="02915484" w14:textId="77777777" w:rsidR="008E4C78" w:rsidRPr="0033433D" w:rsidRDefault="008E4C78" w:rsidP="008E4C78">
      <w:pPr>
        <w:rPr>
          <w:rFonts w:ascii="Calibri" w:hAnsi="Calibri" w:cs="Calibri"/>
          <w:b/>
          <w:bCs/>
          <w:sz w:val="22"/>
        </w:rPr>
      </w:pPr>
    </w:p>
    <w:p w14:paraId="0144975F" w14:textId="77777777" w:rsidR="008E4C78" w:rsidRDefault="008E4C78" w:rsidP="008E4C78">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the lead applicant is </w:t>
      </w:r>
      <w:r w:rsidR="00D2666F">
        <w:rPr>
          <w:rFonts w:ascii="Calibri" w:hAnsi="Calibri" w:cs="Calibri"/>
          <w:sz w:val="22"/>
        </w:rPr>
        <w:t>authorised to conduct the proposed research within the ongoing trial a</w:t>
      </w:r>
      <w:r w:rsidR="0064711A">
        <w:rPr>
          <w:rFonts w:ascii="Calibri" w:hAnsi="Calibri" w:cs="Calibri"/>
          <w:sz w:val="22"/>
        </w:rPr>
        <w:t xml:space="preserve">nd has the necessary expertise </w:t>
      </w:r>
      <w:r w:rsidR="00D2666F">
        <w:rPr>
          <w:rFonts w:ascii="Calibri" w:hAnsi="Calibri" w:cs="Calibri"/>
          <w:sz w:val="22"/>
        </w:rPr>
        <w:t xml:space="preserve">and support to do so. </w:t>
      </w:r>
    </w:p>
    <w:p w14:paraId="03B94F49" w14:textId="77777777" w:rsidR="008E4C78" w:rsidRPr="0033433D" w:rsidRDefault="008E4C78" w:rsidP="008E4C78">
      <w:pPr>
        <w:rPr>
          <w:rFonts w:ascii="Calibri" w:hAnsi="Calibri" w:cs="Calibri"/>
          <w:sz w:val="22"/>
        </w:rPr>
      </w:pPr>
    </w:p>
    <w:p w14:paraId="330D138C" w14:textId="77777777" w:rsidR="008E4C78" w:rsidRPr="0033433D" w:rsidRDefault="008E4C78" w:rsidP="008E4C78">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w:t>
      </w:r>
      <w:proofErr w:type="gramStart"/>
      <w:r w:rsidRPr="0033433D">
        <w:rPr>
          <w:rFonts w:ascii="Calibri" w:hAnsi="Calibri" w:cs="Calibri"/>
          <w:sz w:val="22"/>
        </w:rPr>
        <w:t>:_</w:t>
      </w:r>
      <w:proofErr w:type="gramEnd"/>
      <w:r w:rsidRPr="0033433D">
        <w:rPr>
          <w:rFonts w:ascii="Calibri" w:hAnsi="Calibri" w:cs="Calibri"/>
          <w:sz w:val="22"/>
        </w:rPr>
        <w:t>__________________</w:t>
      </w:r>
    </w:p>
    <w:p w14:paraId="6D846F5D" w14:textId="77777777" w:rsidR="008E4C78" w:rsidRPr="0033433D" w:rsidRDefault="008E4C78" w:rsidP="008E4C78">
      <w:pPr>
        <w:rPr>
          <w:rFonts w:ascii="Calibri" w:hAnsi="Calibri" w:cs="Calibri"/>
          <w:color w:val="000000"/>
          <w:sz w:val="22"/>
        </w:rPr>
      </w:pPr>
    </w:p>
    <w:p w14:paraId="370EB76C" w14:textId="77777777" w:rsidR="00AD53D0" w:rsidRPr="00E01C9A" w:rsidRDefault="008E4C78" w:rsidP="00AD53D0">
      <w:pPr>
        <w:rPr>
          <w:rFonts w:ascii="Calibri" w:hAnsi="Calibri" w:cs="Calibri"/>
          <w:color w:val="000000"/>
          <w:sz w:val="22"/>
        </w:rPr>
      </w:pPr>
      <w:r w:rsidRPr="0033433D">
        <w:rPr>
          <w:rFonts w:ascii="Calibri" w:hAnsi="Calibri" w:cs="Calibri"/>
          <w:color w:val="000000"/>
          <w:sz w:val="22"/>
        </w:rPr>
        <w:t>Name (Printed): ____________________________________</w:t>
      </w:r>
    </w:p>
    <w:p w14:paraId="62F015AF" w14:textId="77777777" w:rsidR="00724452" w:rsidRDefault="00724452">
      <w:pPr>
        <w:rPr>
          <w:rFonts w:ascii="Calibri" w:eastAsia="Times New Roman" w:hAnsi="Calibri"/>
          <w:lang w:val="en-US"/>
        </w:rPr>
      </w:pPr>
    </w:p>
    <w:p w14:paraId="1B15DD1D" w14:textId="77777777" w:rsidR="00EF6EEB" w:rsidRDefault="00EF6EEB">
      <w:pPr>
        <w:rPr>
          <w:rFonts w:ascii="Calibri" w:eastAsia="Times New Roman" w:hAnsi="Calibri"/>
          <w:lang w:val="en-US"/>
        </w:rPr>
      </w:pPr>
    </w:p>
    <w:p w14:paraId="624FBBCD" w14:textId="77777777"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r>
        <w:rPr>
          <w:rFonts w:ascii="Calibri" w:hAnsi="Calibri" w:cs="Calibri"/>
          <w:b/>
          <w:bCs/>
          <w:sz w:val="22"/>
        </w:rPr>
        <w:t>MRC -</w:t>
      </w:r>
      <w:r w:rsidR="000D7C78">
        <w:rPr>
          <w:rFonts w:ascii="Calibri" w:hAnsi="Calibri" w:cs="Calibri"/>
          <w:b/>
          <w:bCs/>
          <w:sz w:val="22"/>
        </w:rPr>
        <w:t>Trial</w:t>
      </w:r>
      <w:r w:rsidR="00D0584F">
        <w:rPr>
          <w:rFonts w:ascii="Calibri" w:hAnsi="Calibri" w:cs="Calibri"/>
          <w:b/>
          <w:bCs/>
          <w:sz w:val="22"/>
        </w:rPr>
        <w:t>s</w:t>
      </w:r>
      <w:r w:rsidR="000D7C78">
        <w:rPr>
          <w:rFonts w:ascii="Calibri" w:hAnsi="Calibri" w:cs="Calibri"/>
          <w:b/>
          <w:bCs/>
          <w:sz w:val="22"/>
        </w:rPr>
        <w:t xml:space="preserve"> Methodology Research c</w:t>
      </w:r>
      <w:r>
        <w:rPr>
          <w:rFonts w:ascii="Calibri" w:hAnsi="Calibri" w:cs="Calibri"/>
          <w:b/>
          <w:bCs/>
          <w:sz w:val="22"/>
        </w:rPr>
        <w:t>ollaborator</w:t>
      </w:r>
    </w:p>
    <w:p w14:paraId="6E681184"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p>
    <w:p w14:paraId="37CC2516"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color w:val="000000"/>
          <w:sz w:val="22"/>
          <w:lang w:val="en-US"/>
        </w:rPr>
        <w:t>I have r</w:t>
      </w:r>
      <w:r>
        <w:rPr>
          <w:rFonts w:ascii="Calibri" w:hAnsi="Calibri" w:cs="Calibri"/>
          <w:color w:val="000000"/>
          <w:sz w:val="22"/>
          <w:lang w:val="en-US"/>
        </w:rPr>
        <w:t xml:space="preserve">ead this application and the relevant Guidance Notes. I confirm that the lead applicant is </w:t>
      </w:r>
      <w:proofErr w:type="spellStart"/>
      <w:r>
        <w:rPr>
          <w:rFonts w:ascii="Calibri" w:hAnsi="Calibri" w:cs="Calibri"/>
          <w:color w:val="000000"/>
          <w:sz w:val="22"/>
          <w:lang w:val="en-US"/>
        </w:rPr>
        <w:t>authorised</w:t>
      </w:r>
      <w:proofErr w:type="spellEnd"/>
      <w:r>
        <w:rPr>
          <w:rFonts w:ascii="Calibri" w:hAnsi="Calibri" w:cs="Calibri"/>
          <w:color w:val="000000"/>
          <w:sz w:val="22"/>
          <w:lang w:val="en-US"/>
        </w:rPr>
        <w:t xml:space="preserve"> to conduct the proposed research within the ongoing trial and has the necessary expertise and support to do so.</w:t>
      </w:r>
    </w:p>
    <w:p w14:paraId="230165FA"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p>
    <w:p w14:paraId="14D2CCE7"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w:t>
      </w:r>
      <w:proofErr w:type="gramStart"/>
      <w:r w:rsidRPr="0033433D">
        <w:rPr>
          <w:rFonts w:ascii="Calibri" w:hAnsi="Calibri" w:cs="Calibri"/>
          <w:sz w:val="22"/>
        </w:rPr>
        <w:t>:_</w:t>
      </w:r>
      <w:proofErr w:type="gramEnd"/>
      <w:r w:rsidRPr="0033433D">
        <w:rPr>
          <w:rFonts w:ascii="Calibri" w:hAnsi="Calibri" w:cs="Calibri"/>
          <w:sz w:val="22"/>
        </w:rPr>
        <w:t>__________________</w:t>
      </w:r>
    </w:p>
    <w:p w14:paraId="7CB33CA5"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p>
    <w:p w14:paraId="33F41063" w14:textId="77777777"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r w:rsidRPr="0033433D">
        <w:rPr>
          <w:rFonts w:ascii="Calibri" w:hAnsi="Calibri" w:cs="Calibri"/>
          <w:color w:val="000000"/>
          <w:sz w:val="22"/>
        </w:rPr>
        <w:t>Name (Printed): ____________________________________</w:t>
      </w:r>
    </w:p>
    <w:p w14:paraId="17414610" w14:textId="77777777" w:rsidR="00583441" w:rsidRPr="00015B80" w:rsidRDefault="00583441" w:rsidP="00EF6EEB">
      <w:pPr>
        <w:pBdr>
          <w:top w:val="single" w:sz="4" w:space="1" w:color="auto"/>
          <w:left w:val="single" w:sz="4" w:space="4" w:color="auto"/>
          <w:bottom w:val="single" w:sz="4" w:space="1" w:color="auto"/>
          <w:right w:val="single" w:sz="4" w:space="4" w:color="auto"/>
        </w:pBdr>
        <w:rPr>
          <w:rFonts w:ascii="Calibri" w:eastAsia="Times New Roman" w:hAnsi="Calibri"/>
          <w:lang w:val="en-US"/>
        </w:rPr>
      </w:pPr>
    </w:p>
    <w:sectPr w:rsidR="00583441" w:rsidRPr="00015B80" w:rsidSect="003870E3">
      <w:footerReference w:type="default" r:id="rId14"/>
      <w:pgSz w:w="12240" w:h="15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758C" w14:textId="77777777" w:rsidR="007413B6" w:rsidRDefault="007413B6" w:rsidP="00043239">
      <w:r>
        <w:separator/>
      </w:r>
    </w:p>
  </w:endnote>
  <w:endnote w:type="continuationSeparator" w:id="0">
    <w:p w14:paraId="25621AF8" w14:textId="77777777" w:rsidR="007413B6" w:rsidRDefault="007413B6" w:rsidP="000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moolthan">
    <w:altName w:val="Arial"/>
    <w:panose1 w:val="02000500000000000000"/>
    <w:charset w:val="00"/>
    <w:family w:val="auto"/>
    <w:pitch w:val="variable"/>
    <w:sig w:usb0="A00000EF" w:usb1="5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CBC8" w14:textId="5F07C159" w:rsidR="00E70033" w:rsidRPr="001B6F04" w:rsidRDefault="00E70033">
    <w:pPr>
      <w:pStyle w:val="Footer"/>
      <w:jc w:val="right"/>
      <w:rPr>
        <w:rFonts w:ascii="Smoolthan" w:hAnsi="Smoolthan"/>
      </w:rPr>
    </w:pPr>
    <w:r w:rsidRPr="001B6F04">
      <w:rPr>
        <w:rFonts w:ascii="Smoolthan" w:hAnsi="Smoolthan"/>
      </w:rPr>
      <w:fldChar w:fldCharType="begin"/>
    </w:r>
    <w:r w:rsidRPr="001B6F04">
      <w:rPr>
        <w:rFonts w:ascii="Smoolthan" w:hAnsi="Smoolthan"/>
      </w:rPr>
      <w:instrText xml:space="preserve"> PAGE   \* MERGEFORMAT </w:instrText>
    </w:r>
    <w:r w:rsidRPr="001B6F04">
      <w:rPr>
        <w:rFonts w:ascii="Smoolthan" w:hAnsi="Smoolthan"/>
      </w:rPr>
      <w:fldChar w:fldCharType="separate"/>
    </w:r>
    <w:r w:rsidR="00E76917">
      <w:rPr>
        <w:rFonts w:ascii="Smoolthan" w:hAnsi="Smoolthan"/>
        <w:noProof/>
      </w:rPr>
      <w:t>15</w:t>
    </w:r>
    <w:r w:rsidRPr="001B6F04">
      <w:rPr>
        <w:rFonts w:ascii="Smoolthan" w:hAnsi="Smoolthan"/>
        <w:noProof/>
      </w:rPr>
      <w:fldChar w:fldCharType="end"/>
    </w:r>
  </w:p>
  <w:p w14:paraId="27F84648" w14:textId="77777777"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HRB-TMRN SWAT Award</w:t>
    </w:r>
  </w:p>
  <w:p w14:paraId="278D46B8" w14:textId="67AA3755"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Application Form 20</w:t>
    </w:r>
    <w:r w:rsidR="001D1F80">
      <w:rPr>
        <w:rFonts w:ascii="Smoolthan" w:hAnsi="Smoolthan"/>
        <w:b/>
        <w:i/>
        <w:szCs w:val="20"/>
      </w:rPr>
      <w:t>2</w:t>
    </w:r>
    <w:r w:rsidR="00927EB3">
      <w:rPr>
        <w:rFonts w:ascii="Smoolthan" w:hAnsi="Smoolthan"/>
        <w:b/>
        <w:i/>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B426" w14:textId="77777777" w:rsidR="007413B6" w:rsidRDefault="007413B6" w:rsidP="00043239">
      <w:r>
        <w:separator/>
      </w:r>
    </w:p>
  </w:footnote>
  <w:footnote w:type="continuationSeparator" w:id="0">
    <w:p w14:paraId="72581C48" w14:textId="77777777" w:rsidR="007413B6" w:rsidRDefault="007413B6" w:rsidP="0004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9E4"/>
    <w:multiLevelType w:val="hybridMultilevel"/>
    <w:tmpl w:val="10DA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6B5891"/>
    <w:multiLevelType w:val="hybridMultilevel"/>
    <w:tmpl w:val="09FC4A74"/>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3"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22"/>
  </w:num>
  <w:num w:numId="5">
    <w:abstractNumId w:val="5"/>
  </w:num>
  <w:num w:numId="6">
    <w:abstractNumId w:val="13"/>
  </w:num>
  <w:num w:numId="7">
    <w:abstractNumId w:val="21"/>
  </w:num>
  <w:num w:numId="8">
    <w:abstractNumId w:val="2"/>
  </w:num>
  <w:num w:numId="9">
    <w:abstractNumId w:val="6"/>
  </w:num>
  <w:num w:numId="10">
    <w:abstractNumId w:val="0"/>
  </w:num>
  <w:num w:numId="11">
    <w:abstractNumId w:val="10"/>
  </w:num>
  <w:num w:numId="12">
    <w:abstractNumId w:val="4"/>
  </w:num>
  <w:num w:numId="13">
    <w:abstractNumId w:val="24"/>
  </w:num>
  <w:num w:numId="14">
    <w:abstractNumId w:val="23"/>
  </w:num>
  <w:num w:numId="15">
    <w:abstractNumId w:val="16"/>
  </w:num>
  <w:num w:numId="16">
    <w:abstractNumId w:val="20"/>
  </w:num>
  <w:num w:numId="17">
    <w:abstractNumId w:val="1"/>
  </w:num>
  <w:num w:numId="18">
    <w:abstractNumId w:val="3"/>
  </w:num>
  <w:num w:numId="19">
    <w:abstractNumId w:val="15"/>
  </w:num>
  <w:num w:numId="20">
    <w:abstractNumId w:val="7"/>
  </w:num>
  <w:num w:numId="21">
    <w:abstractNumId w:val="18"/>
  </w:num>
  <w:num w:numId="22">
    <w:abstractNumId w:val="9"/>
  </w:num>
  <w:num w:numId="23">
    <w:abstractNumId w:val="1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6"/>
    <w:rsid w:val="00015B80"/>
    <w:rsid w:val="00033F3E"/>
    <w:rsid w:val="00043239"/>
    <w:rsid w:val="00045C3C"/>
    <w:rsid w:val="00067686"/>
    <w:rsid w:val="00073013"/>
    <w:rsid w:val="00080E5A"/>
    <w:rsid w:val="000C2027"/>
    <w:rsid w:val="000C2FCA"/>
    <w:rsid w:val="000C6177"/>
    <w:rsid w:val="000D47D9"/>
    <w:rsid w:val="000D7C78"/>
    <w:rsid w:val="000F1F38"/>
    <w:rsid w:val="00102212"/>
    <w:rsid w:val="001027B9"/>
    <w:rsid w:val="00111A7F"/>
    <w:rsid w:val="00137563"/>
    <w:rsid w:val="00142D70"/>
    <w:rsid w:val="001501A9"/>
    <w:rsid w:val="00155F3E"/>
    <w:rsid w:val="00160D89"/>
    <w:rsid w:val="00162753"/>
    <w:rsid w:val="00165297"/>
    <w:rsid w:val="0016581B"/>
    <w:rsid w:val="0018796A"/>
    <w:rsid w:val="00197FE3"/>
    <w:rsid w:val="001B2A64"/>
    <w:rsid w:val="001B4180"/>
    <w:rsid w:val="001B6F04"/>
    <w:rsid w:val="001D1F80"/>
    <w:rsid w:val="00204201"/>
    <w:rsid w:val="002718A9"/>
    <w:rsid w:val="00294A33"/>
    <w:rsid w:val="00295AE5"/>
    <w:rsid w:val="002B2D08"/>
    <w:rsid w:val="002E0DE5"/>
    <w:rsid w:val="002F0158"/>
    <w:rsid w:val="002F3D1D"/>
    <w:rsid w:val="002F6A7C"/>
    <w:rsid w:val="00302265"/>
    <w:rsid w:val="0033433D"/>
    <w:rsid w:val="003419DB"/>
    <w:rsid w:val="00377677"/>
    <w:rsid w:val="003870E3"/>
    <w:rsid w:val="0039279F"/>
    <w:rsid w:val="0039418E"/>
    <w:rsid w:val="003C18AC"/>
    <w:rsid w:val="003D40E0"/>
    <w:rsid w:val="003E03FC"/>
    <w:rsid w:val="004129B8"/>
    <w:rsid w:val="0047157A"/>
    <w:rsid w:val="00473ECB"/>
    <w:rsid w:val="004975B9"/>
    <w:rsid w:val="004A0576"/>
    <w:rsid w:val="004B2BF3"/>
    <w:rsid w:val="004E187F"/>
    <w:rsid w:val="00506A83"/>
    <w:rsid w:val="00514E6C"/>
    <w:rsid w:val="00521385"/>
    <w:rsid w:val="0052629A"/>
    <w:rsid w:val="005767D7"/>
    <w:rsid w:val="00580CC3"/>
    <w:rsid w:val="00583441"/>
    <w:rsid w:val="00595D1E"/>
    <w:rsid w:val="005A368E"/>
    <w:rsid w:val="005A7E76"/>
    <w:rsid w:val="005B18EE"/>
    <w:rsid w:val="005D49FE"/>
    <w:rsid w:val="005D6809"/>
    <w:rsid w:val="005E1577"/>
    <w:rsid w:val="00603FE2"/>
    <w:rsid w:val="006054A3"/>
    <w:rsid w:val="006125F9"/>
    <w:rsid w:val="0061482C"/>
    <w:rsid w:val="00614DA2"/>
    <w:rsid w:val="006201E7"/>
    <w:rsid w:val="006209CE"/>
    <w:rsid w:val="0064711A"/>
    <w:rsid w:val="006505BB"/>
    <w:rsid w:val="006534CC"/>
    <w:rsid w:val="006868E8"/>
    <w:rsid w:val="00692239"/>
    <w:rsid w:val="006A1886"/>
    <w:rsid w:val="006B76FD"/>
    <w:rsid w:val="006E62C6"/>
    <w:rsid w:val="006F48A1"/>
    <w:rsid w:val="00721BD2"/>
    <w:rsid w:val="00724452"/>
    <w:rsid w:val="00730C72"/>
    <w:rsid w:val="007413B6"/>
    <w:rsid w:val="007462F9"/>
    <w:rsid w:val="00755E42"/>
    <w:rsid w:val="00761ED9"/>
    <w:rsid w:val="007661A9"/>
    <w:rsid w:val="00796731"/>
    <w:rsid w:val="007A3784"/>
    <w:rsid w:val="008170D1"/>
    <w:rsid w:val="008179E6"/>
    <w:rsid w:val="00832FED"/>
    <w:rsid w:val="00842B68"/>
    <w:rsid w:val="008533B8"/>
    <w:rsid w:val="0087394E"/>
    <w:rsid w:val="008818BD"/>
    <w:rsid w:val="00887841"/>
    <w:rsid w:val="008B14D1"/>
    <w:rsid w:val="008B2DF5"/>
    <w:rsid w:val="008E4C78"/>
    <w:rsid w:val="009041CB"/>
    <w:rsid w:val="00905C56"/>
    <w:rsid w:val="00916E4D"/>
    <w:rsid w:val="00927EB3"/>
    <w:rsid w:val="00932346"/>
    <w:rsid w:val="00976FAA"/>
    <w:rsid w:val="009A62A4"/>
    <w:rsid w:val="009C48E9"/>
    <w:rsid w:val="009C68BD"/>
    <w:rsid w:val="009F4BF1"/>
    <w:rsid w:val="00A16104"/>
    <w:rsid w:val="00A16D01"/>
    <w:rsid w:val="00A92245"/>
    <w:rsid w:val="00A96666"/>
    <w:rsid w:val="00AB7581"/>
    <w:rsid w:val="00AB7DB7"/>
    <w:rsid w:val="00AD53D0"/>
    <w:rsid w:val="00AD53D7"/>
    <w:rsid w:val="00AE025A"/>
    <w:rsid w:val="00AF5A46"/>
    <w:rsid w:val="00B03F7C"/>
    <w:rsid w:val="00B246FE"/>
    <w:rsid w:val="00B27FAA"/>
    <w:rsid w:val="00B345C5"/>
    <w:rsid w:val="00B52CD5"/>
    <w:rsid w:val="00B64091"/>
    <w:rsid w:val="00B6679D"/>
    <w:rsid w:val="00B67C1A"/>
    <w:rsid w:val="00B8638D"/>
    <w:rsid w:val="00BA20FC"/>
    <w:rsid w:val="00BB633F"/>
    <w:rsid w:val="00BD2FF6"/>
    <w:rsid w:val="00BE0120"/>
    <w:rsid w:val="00BF614F"/>
    <w:rsid w:val="00C169EC"/>
    <w:rsid w:val="00C47CDB"/>
    <w:rsid w:val="00C61906"/>
    <w:rsid w:val="00C647CC"/>
    <w:rsid w:val="00C66AE3"/>
    <w:rsid w:val="00C761C7"/>
    <w:rsid w:val="00C96922"/>
    <w:rsid w:val="00CA2DED"/>
    <w:rsid w:val="00CA7320"/>
    <w:rsid w:val="00CB108B"/>
    <w:rsid w:val="00CC6AE2"/>
    <w:rsid w:val="00CE4BB6"/>
    <w:rsid w:val="00CF5EFA"/>
    <w:rsid w:val="00D0584F"/>
    <w:rsid w:val="00D1246E"/>
    <w:rsid w:val="00D2666F"/>
    <w:rsid w:val="00D453CE"/>
    <w:rsid w:val="00D60AC4"/>
    <w:rsid w:val="00D6534F"/>
    <w:rsid w:val="00DA7F9E"/>
    <w:rsid w:val="00DB1A44"/>
    <w:rsid w:val="00DB6584"/>
    <w:rsid w:val="00DC1BF2"/>
    <w:rsid w:val="00DC7255"/>
    <w:rsid w:val="00E01C9A"/>
    <w:rsid w:val="00E12A90"/>
    <w:rsid w:val="00E15FAB"/>
    <w:rsid w:val="00E256AD"/>
    <w:rsid w:val="00E403F5"/>
    <w:rsid w:val="00E45BA3"/>
    <w:rsid w:val="00E70033"/>
    <w:rsid w:val="00E71E14"/>
    <w:rsid w:val="00E72093"/>
    <w:rsid w:val="00E7433A"/>
    <w:rsid w:val="00E76917"/>
    <w:rsid w:val="00E830DE"/>
    <w:rsid w:val="00EA236E"/>
    <w:rsid w:val="00ED0F11"/>
    <w:rsid w:val="00EF6EEB"/>
    <w:rsid w:val="00EF7ED2"/>
    <w:rsid w:val="00F11884"/>
    <w:rsid w:val="00F24415"/>
    <w:rsid w:val="00F27F8F"/>
    <w:rsid w:val="00F67751"/>
    <w:rsid w:val="00F80A78"/>
    <w:rsid w:val="00F95952"/>
    <w:rsid w:val="00F97F7B"/>
    <w:rsid w:val="00FB70F8"/>
    <w:rsid w:val="00FD0A03"/>
    <w:rsid w:val="00FF57FF"/>
    <w:rsid w:val="41848983"/>
    <w:rsid w:val="4485D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5757"/>
  <w15:chartTrackingRefBased/>
  <w15:docId w15:val="{F571E52A-CBF8-4B16-94B2-A797D95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C7255"/>
    <w:rPr>
      <w:rFonts w:ascii="Tahoma" w:hAnsi="Tahoma"/>
      <w:szCs w:val="22"/>
      <w:lang w:val="en-IE" w:eastAsia="en-US"/>
    </w:rPr>
  </w:style>
  <w:style w:type="paragraph" w:styleId="Heading1">
    <w:name w:val="heading 1"/>
    <w:basedOn w:val="Normal"/>
    <w:next w:val="Normal"/>
    <w:link w:val="Heading1Char"/>
    <w:qFormat/>
    <w:rsid w:val="00AD53D0"/>
    <w:pPr>
      <w:keepNext/>
      <w:spacing w:before="240" w:after="60"/>
      <w:outlineLvl w:val="0"/>
    </w:pPr>
    <w:rPr>
      <w:rFonts w:ascii="Times New Roman" w:eastAsia="Times New Roman" w:hAnsi="Times New Roman" w:cs="Arial"/>
      <w:b/>
      <w:bCs/>
      <w:kern w:val="32"/>
      <w:sz w:val="32"/>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AD53D0"/>
    <w:rPr>
      <w:rFonts w:ascii="Times New Roman" w:eastAsia="Times New Roman" w:hAnsi="Times New Roman" w:cs="Arial"/>
      <w:b/>
      <w:bCs/>
      <w:kern w:val="32"/>
      <w:sz w:val="32"/>
      <w:szCs w:val="32"/>
      <w:lang w:val="en-GB"/>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rfulList-Accent11">
    <w:name w:val="Colo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
    <w:name w:val="Unresolved Mention"/>
    <w:uiPriority w:val="99"/>
    <w:semiHidden/>
    <w:unhideWhenUsed/>
    <w:rsid w:val="00724452"/>
    <w:rPr>
      <w:color w:val="605E5C"/>
      <w:shd w:val="clear" w:color="auto" w:fill="E1DFDD"/>
    </w:rPr>
  </w:style>
  <w:style w:type="paragraph" w:styleId="ListParagraph">
    <w:name w:val="List Paragraph"/>
    <w:basedOn w:val="Normal"/>
    <w:uiPriority w:val="34"/>
    <w:qFormat/>
    <w:rsid w:val="00E70033"/>
    <w:pPr>
      <w:ind w:left="720"/>
      <w:contextualSpacing/>
    </w:pPr>
    <w:rPr>
      <w:rFonts w:ascii="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sites/TheNorthernIrelandNetworkforTrialsMethodologyResearch/SWATSWARInformation/ApplicationForms/SWAT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TMRN@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377cb-dd81-4c6e-a3df-36b66b4ccfe0">
      <Terms xmlns="http://schemas.microsoft.com/office/infopath/2007/PartnerControls"/>
    </lcf76f155ced4ddcb4097134ff3c332f>
    <TaxCatchAll xmlns="7b6f3894-d15d-4199-a972-869881eaa8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8" ma:contentTypeDescription="Create a new document." ma:contentTypeScope="" ma:versionID="744f0a6dd122c7dfe03e191db7218f7f">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f3a3e0907eb4f6eb06b80196b13332a2"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763a50-8123-4b32-8198-62c3c3837612}"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E2FA-44E2-45C7-92FE-0A547FD133E0}">
  <ds:schemaRefs>
    <ds:schemaRef ds:uri="http://schemas.microsoft.com/sharepoint/v3/contenttype/forms"/>
  </ds:schemaRefs>
</ds:datastoreItem>
</file>

<file path=customXml/itemProps2.xml><?xml version="1.0" encoding="utf-8"?>
<ds:datastoreItem xmlns:ds="http://schemas.openxmlformats.org/officeDocument/2006/customXml" ds:itemID="{A25FDCAD-569B-48FC-B09F-8A00A3355DA9}">
  <ds:schemaRefs>
    <ds:schemaRef ds:uri="http://schemas.microsoft.com/office/2006/metadata/properties"/>
    <ds:schemaRef ds:uri="http://schemas.microsoft.com/office/infopath/2007/PartnerControls"/>
    <ds:schemaRef ds:uri="3b1377cb-dd81-4c6e-a3df-36b66b4ccfe0"/>
    <ds:schemaRef ds:uri="7b6f3894-d15d-4199-a972-869881eaa86e"/>
  </ds:schemaRefs>
</ds:datastoreItem>
</file>

<file path=customXml/itemProps3.xml><?xml version="1.0" encoding="utf-8"?>
<ds:datastoreItem xmlns:ds="http://schemas.openxmlformats.org/officeDocument/2006/customXml" ds:itemID="{C6413D41-3685-4219-AF1C-EFA91B62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8B72C-8E53-4B84-B064-38DAD748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1713</Words>
  <Characters>9766</Characters>
  <Application>Microsoft Office Word</Application>
  <DocSecurity>0</DocSecurity>
  <Lines>81</Lines>
  <Paragraphs>22</Paragraphs>
  <ScaleCrop>false</ScaleCrop>
  <Company>Health Research Board</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Sandra Galvin</cp:lastModifiedBy>
  <cp:revision>13</cp:revision>
  <cp:lastPrinted>2017-01-12T18:56:00Z</cp:lastPrinted>
  <dcterms:created xsi:type="dcterms:W3CDTF">2022-03-24T09:26:00Z</dcterms:created>
  <dcterms:modified xsi:type="dcterms:W3CDTF">2022-07-25T11:50:00Z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y fmtid="{D5CDD505-2E9C-101B-9397-08002B2CF9AE}" pid="3" name="MediaServiceImageTags">
    <vt:lpwstr/>
  </property>
</Properties>
</file>